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50800</wp:posOffset>
            </wp:positionV>
            <wp:extent cx="3615055" cy="1314450"/>
            <wp:effectExtent l="19050" t="0" r="444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15055" cy="1314450"/>
                    </a:xfrm>
                    <a:prstGeom prst="rect">
                      <a:avLst/>
                    </a:prstGeom>
                    <a:noFill/>
                    <a:ln w="9525">
                      <a:noFill/>
                      <a:miter lim="800000"/>
                      <a:headEnd/>
                      <a:tailEnd/>
                    </a:ln>
                  </pic:spPr>
                </pic:pic>
              </a:graphicData>
            </a:graphic>
          </wp:anchor>
        </w:drawing>
      </w: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B14152">
      <w:pPr>
        <w:spacing w:before="65" w:line="720" w:lineRule="auto"/>
        <w:ind w:left="1829" w:right="1827" w:firstLine="2"/>
        <w:jc w:val="center"/>
        <w:rPr>
          <w:rFonts w:ascii="Arial"/>
          <w:b/>
        </w:rPr>
      </w:pPr>
    </w:p>
    <w:p w:rsidR="00B14152" w:rsidRPr="00BE474D" w:rsidRDefault="00B14152" w:rsidP="00B14152">
      <w:pPr>
        <w:spacing w:before="65" w:line="720" w:lineRule="auto"/>
        <w:ind w:left="1829" w:right="1827" w:firstLine="2"/>
        <w:jc w:val="center"/>
        <w:rPr>
          <w:rFonts w:ascii="Arial" w:eastAsia="Arial" w:hAnsi="Arial" w:cs="Arial"/>
          <w:szCs w:val="28"/>
        </w:rPr>
      </w:pPr>
      <w:r w:rsidRPr="00BE474D">
        <w:rPr>
          <w:rFonts w:ascii="Arial"/>
          <w:b/>
        </w:rPr>
        <w:t>CREATE RECRUITMENT SPECIALISTS LTD</w:t>
      </w:r>
    </w:p>
    <w:p w:rsidR="00B14152" w:rsidRDefault="00B14152" w:rsidP="00B14152">
      <w:pPr>
        <w:spacing w:before="65" w:line="720" w:lineRule="auto"/>
        <w:ind w:left="1829" w:right="1827"/>
        <w:jc w:val="center"/>
        <w:rPr>
          <w:rFonts w:ascii="Arial"/>
          <w:b/>
          <w:sz w:val="20"/>
          <w:szCs w:val="20"/>
        </w:rPr>
      </w:pPr>
    </w:p>
    <w:p w:rsidR="00B14152" w:rsidRPr="00B14152" w:rsidRDefault="00B14152" w:rsidP="00B14152">
      <w:pPr>
        <w:spacing w:before="65" w:line="720" w:lineRule="auto"/>
        <w:ind w:left="1829" w:right="1827"/>
        <w:jc w:val="center"/>
        <w:rPr>
          <w:rFonts w:ascii="Arial"/>
          <w:b/>
          <w:sz w:val="20"/>
          <w:szCs w:val="20"/>
        </w:rPr>
      </w:pPr>
      <w:r w:rsidRPr="00B14152">
        <w:rPr>
          <w:rFonts w:ascii="Arial"/>
          <w:b/>
          <w:sz w:val="20"/>
          <w:szCs w:val="20"/>
        </w:rPr>
        <w:t>TERMS OF ENGAGEMENT FOR AGENCY WORKERS</w:t>
      </w:r>
    </w:p>
    <w:p w:rsidR="00B14152" w:rsidRDefault="00B14152" w:rsidP="00B14152">
      <w:pPr>
        <w:spacing w:before="65" w:line="720" w:lineRule="auto"/>
        <w:ind w:left="1829" w:right="1827" w:firstLine="2"/>
        <w:jc w:val="center"/>
        <w:rPr>
          <w:rFonts w:ascii="Arial"/>
          <w:b/>
          <w:sz w:val="20"/>
          <w:szCs w:val="20"/>
        </w:rPr>
      </w:pPr>
      <w:r w:rsidRPr="00B14152">
        <w:rPr>
          <w:rFonts w:ascii="Arial"/>
          <w:b/>
          <w:sz w:val="20"/>
          <w:szCs w:val="20"/>
        </w:rPr>
        <w:t>(CONTRACT FOR SERVICES)</w:t>
      </w:r>
    </w:p>
    <w:p w:rsidR="00B14152" w:rsidRPr="00B14152" w:rsidRDefault="00B14152" w:rsidP="00B14152">
      <w:pPr>
        <w:spacing w:before="65" w:line="720" w:lineRule="auto"/>
        <w:ind w:left="1829" w:right="1827" w:firstLine="2"/>
        <w:jc w:val="center"/>
        <w:rPr>
          <w:rFonts w:ascii="Arial"/>
          <w:b/>
          <w:sz w:val="20"/>
          <w:szCs w:val="20"/>
        </w:rPr>
      </w:pPr>
      <w:r>
        <w:rPr>
          <w:rFonts w:ascii="Arial"/>
          <w:b/>
          <w:sz w:val="20"/>
          <w:szCs w:val="20"/>
        </w:rPr>
        <w:t>1</w:t>
      </w:r>
      <w:r w:rsidRPr="00B14152">
        <w:rPr>
          <w:rFonts w:ascii="Arial"/>
          <w:b/>
          <w:sz w:val="20"/>
          <w:szCs w:val="20"/>
          <w:vertAlign w:val="superscript"/>
        </w:rPr>
        <w:t>ST</w:t>
      </w:r>
      <w:r>
        <w:rPr>
          <w:rFonts w:ascii="Arial"/>
          <w:b/>
          <w:sz w:val="20"/>
          <w:szCs w:val="20"/>
        </w:rPr>
        <w:t xml:space="preserve"> SEPTEMBER 2016</w:t>
      </w:r>
    </w:p>
    <w:p w:rsidR="00B14152" w:rsidRPr="00B14152" w:rsidRDefault="00B14152" w:rsidP="00B14152">
      <w:pPr>
        <w:spacing w:before="65" w:line="720" w:lineRule="auto"/>
        <w:ind w:left="1829" w:right="1827" w:firstLine="2"/>
        <w:jc w:val="center"/>
        <w:rPr>
          <w:rFonts w:ascii="Arial"/>
          <w:b/>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B14152" w:rsidRDefault="00B14152" w:rsidP="00715C01">
      <w:pPr>
        <w:ind w:right="284"/>
        <w:jc w:val="both"/>
        <w:outlineLvl w:val="1"/>
        <w:rPr>
          <w:rFonts w:ascii="Arial" w:hAnsi="Arial" w:cs="Arial"/>
          <w:b/>
          <w:bCs/>
          <w:sz w:val="20"/>
          <w:szCs w:val="20"/>
        </w:rPr>
      </w:pPr>
    </w:p>
    <w:p w:rsidR="001F7E1D" w:rsidRDefault="001F7E1D" w:rsidP="00715C01">
      <w:pPr>
        <w:ind w:right="284"/>
        <w:jc w:val="both"/>
        <w:outlineLvl w:val="1"/>
        <w:rPr>
          <w:rFonts w:ascii="Arial" w:hAnsi="Arial" w:cs="Arial"/>
          <w:b/>
          <w:bCs/>
          <w:sz w:val="20"/>
          <w:szCs w:val="20"/>
        </w:rPr>
      </w:pPr>
      <w:r>
        <w:rPr>
          <w:rFonts w:ascii="Arial" w:hAnsi="Arial" w:cs="Arial"/>
          <w:b/>
          <w:bCs/>
          <w:sz w:val="20"/>
          <w:szCs w:val="20"/>
        </w:rPr>
        <w:t xml:space="preserve">CONTRACT 4: </w:t>
      </w:r>
      <w:r w:rsidRPr="005F266B">
        <w:rPr>
          <w:rFonts w:ascii="Arial" w:hAnsi="Arial" w:cs="Arial"/>
          <w:b/>
          <w:bCs/>
          <w:sz w:val="20"/>
          <w:szCs w:val="20"/>
        </w:rPr>
        <w:t>TERMS OF ENGAGEMENT</w:t>
      </w:r>
      <w:r>
        <w:rPr>
          <w:rFonts w:ascii="Arial" w:hAnsi="Arial" w:cs="Arial"/>
          <w:b/>
          <w:bCs/>
          <w:sz w:val="20"/>
          <w:szCs w:val="20"/>
        </w:rPr>
        <w:t xml:space="preserve"> FOR AGENCY WORKERS (CONTRACT FOR SERVICES)</w:t>
      </w:r>
    </w:p>
    <w:p w:rsidR="001F7E1D" w:rsidRDefault="001F7E1D" w:rsidP="00715C01">
      <w:pPr>
        <w:ind w:right="284"/>
        <w:jc w:val="both"/>
        <w:outlineLvl w:val="1"/>
        <w:rPr>
          <w:rFonts w:ascii="Arial" w:hAnsi="Arial" w:cs="Arial"/>
          <w:b/>
          <w:bCs/>
          <w:sz w:val="20"/>
          <w:szCs w:val="20"/>
        </w:rPr>
      </w:pPr>
    </w:p>
    <w:p w:rsidR="001F7E1D" w:rsidRDefault="003809C4" w:rsidP="00715C01">
      <w:pPr>
        <w:ind w:right="284"/>
        <w:jc w:val="both"/>
        <w:outlineLvl w:val="1"/>
        <w:rPr>
          <w:rFonts w:ascii="Arial" w:hAnsi="Arial" w:cs="Arial"/>
          <w:b/>
          <w:bCs/>
          <w:sz w:val="20"/>
          <w:szCs w:val="20"/>
        </w:rPr>
      </w:pPr>
      <w:r>
        <w:rPr>
          <w:rFonts w:ascii="Arial" w:hAnsi="Arial" w:cs="Arial"/>
          <w:b/>
          <w:bCs/>
          <w:sz w:val="20"/>
          <w:szCs w:val="20"/>
        </w:rPr>
        <w:t xml:space="preserve">November </w:t>
      </w:r>
      <w:r w:rsidR="001F7E1D">
        <w:rPr>
          <w:rFonts w:ascii="Arial" w:hAnsi="Arial" w:cs="Arial"/>
          <w:b/>
          <w:bCs/>
          <w:sz w:val="20"/>
          <w:szCs w:val="20"/>
        </w:rPr>
        <w:t xml:space="preserve">2011 </w:t>
      </w:r>
    </w:p>
    <w:p w:rsidR="001F7E1D" w:rsidRPr="005F266B" w:rsidRDefault="001F7E1D" w:rsidP="00715C01">
      <w:pPr>
        <w:ind w:right="284"/>
        <w:jc w:val="both"/>
        <w:outlineLvl w:val="1"/>
        <w:rPr>
          <w:rFonts w:ascii="Arial" w:hAnsi="Arial" w:cs="Arial"/>
          <w:b/>
          <w:bCs/>
          <w:sz w:val="20"/>
          <w:szCs w:val="20"/>
        </w:rPr>
      </w:pPr>
    </w:p>
    <w:p w:rsidR="001F7E1D" w:rsidRDefault="001F7E1D" w:rsidP="00715C01">
      <w:pPr>
        <w:numPr>
          <w:ilvl w:val="0"/>
          <w:numId w:val="9"/>
        </w:numPr>
        <w:ind w:right="284"/>
        <w:outlineLvl w:val="1"/>
        <w:rPr>
          <w:rFonts w:ascii="Arial" w:hAnsi="Arial" w:cs="Arial"/>
          <w:b/>
          <w:bCs/>
          <w:sz w:val="20"/>
          <w:szCs w:val="20"/>
          <w:lang w:val="en-US"/>
        </w:rPr>
      </w:pPr>
      <w:r w:rsidRPr="005F266B">
        <w:rPr>
          <w:rFonts w:ascii="Arial" w:hAnsi="Arial" w:cs="Arial"/>
          <w:b/>
          <w:bCs/>
          <w:sz w:val="20"/>
          <w:szCs w:val="20"/>
          <w:lang w:val="en-US"/>
        </w:rPr>
        <w:t>DEFINITIONS</w:t>
      </w:r>
      <w:r>
        <w:rPr>
          <w:rFonts w:ascii="Arial" w:hAnsi="Arial" w:cs="Arial"/>
          <w:b/>
          <w:bCs/>
          <w:sz w:val="20"/>
          <w:szCs w:val="20"/>
          <w:lang w:val="en-US"/>
        </w:rPr>
        <w:t xml:space="preserve"> AND INTERPRETATION</w:t>
      </w:r>
      <w:r>
        <w:rPr>
          <w:rFonts w:ascii="Arial" w:hAnsi="Arial" w:cs="Arial"/>
          <w:b/>
          <w:bCs/>
          <w:sz w:val="20"/>
          <w:szCs w:val="20"/>
          <w:lang w:val="en-US"/>
        </w:rPr>
        <w:br/>
      </w:r>
    </w:p>
    <w:p w:rsidR="001F7E1D" w:rsidRDefault="001F7E1D" w:rsidP="00715C01">
      <w:pPr>
        <w:numPr>
          <w:ilvl w:val="1"/>
          <w:numId w:val="9"/>
        </w:numPr>
        <w:ind w:left="1117" w:right="284" w:hanging="760"/>
        <w:jc w:val="both"/>
        <w:rPr>
          <w:rFonts w:ascii="Arial" w:hAnsi="Arial" w:cs="Arial"/>
          <w:b/>
          <w:bCs/>
          <w:sz w:val="20"/>
          <w:szCs w:val="20"/>
          <w:lang w:val="en-US"/>
        </w:rPr>
      </w:pPr>
      <w:r w:rsidRPr="005F266B">
        <w:rPr>
          <w:rFonts w:ascii="Arial" w:hAnsi="Arial" w:cs="Arial"/>
          <w:sz w:val="20"/>
          <w:szCs w:val="20"/>
          <w:lang w:val="en-US"/>
        </w:rPr>
        <w:t>In these Terms</w:t>
      </w:r>
      <w:r w:rsidR="00A333FC">
        <w:rPr>
          <w:rFonts w:ascii="Arial" w:hAnsi="Arial" w:cs="Arial"/>
          <w:sz w:val="20"/>
          <w:szCs w:val="20"/>
          <w:lang w:val="en-US"/>
        </w:rPr>
        <w:t xml:space="preserve"> </w:t>
      </w:r>
      <w:r w:rsidRPr="005F266B">
        <w:rPr>
          <w:rFonts w:ascii="Arial" w:hAnsi="Arial" w:cs="Arial"/>
          <w:sz w:val="20"/>
          <w:szCs w:val="20"/>
          <w:lang w:val="en-US"/>
        </w:rPr>
        <w:t>th</w:t>
      </w:r>
      <w:r>
        <w:rPr>
          <w:rFonts w:ascii="Arial" w:hAnsi="Arial" w:cs="Arial"/>
          <w:sz w:val="20"/>
          <w:szCs w:val="20"/>
          <w:lang w:val="en-US"/>
        </w:rPr>
        <w:t xml:space="preserve">e following definitions apply: </w:t>
      </w:r>
    </w:p>
    <w:p w:rsidR="001F7E1D" w:rsidRDefault="001F7E1D" w:rsidP="00715C01">
      <w:pPr>
        <w:tabs>
          <w:tab w:val="left" w:pos="3600"/>
        </w:tabs>
        <w:ind w:left="3368" w:right="284" w:hanging="2994"/>
        <w:jc w:val="both"/>
        <w:rPr>
          <w:rFonts w:ascii="Arial" w:hAnsi="Arial" w:cs="Arial"/>
          <w:b/>
          <w:bCs/>
          <w:sz w:val="20"/>
          <w:szCs w:val="20"/>
        </w:rPr>
      </w:pPr>
    </w:p>
    <w:p w:rsidR="001F7E1D" w:rsidRPr="004A2BDA" w:rsidRDefault="001F7E1D" w:rsidP="00715C01">
      <w:pPr>
        <w:tabs>
          <w:tab w:val="left" w:pos="3600"/>
        </w:tabs>
        <w:ind w:left="3776" w:right="284" w:hanging="3402"/>
        <w:jc w:val="both"/>
        <w:rPr>
          <w:rFonts w:ascii="Arial" w:hAnsi="Arial" w:cs="Arial"/>
          <w:bCs/>
          <w:sz w:val="20"/>
          <w:szCs w:val="20"/>
        </w:rPr>
      </w:pPr>
      <w:r>
        <w:rPr>
          <w:rFonts w:ascii="Arial" w:hAnsi="Arial" w:cs="Arial"/>
          <w:b/>
          <w:bCs/>
          <w:sz w:val="20"/>
          <w:szCs w:val="20"/>
        </w:rPr>
        <w:t>“Actual Rate of Pay”</w:t>
      </w:r>
      <w:r>
        <w:rPr>
          <w:rFonts w:ascii="Arial" w:hAnsi="Arial" w:cs="Arial"/>
          <w:b/>
          <w:bCs/>
          <w:sz w:val="20"/>
          <w:szCs w:val="20"/>
        </w:rPr>
        <w:tab/>
      </w:r>
      <w:r w:rsidR="00541EE2">
        <w:rPr>
          <w:rFonts w:ascii="Arial" w:hAnsi="Arial" w:cs="Arial"/>
          <w:b/>
          <w:bCs/>
          <w:sz w:val="20"/>
          <w:szCs w:val="20"/>
        </w:rPr>
        <w:tab/>
      </w:r>
      <w:r>
        <w:rPr>
          <w:rFonts w:ascii="Arial" w:hAnsi="Arial" w:cs="Arial"/>
          <w:bCs/>
          <w:sz w:val="20"/>
          <w:szCs w:val="20"/>
        </w:rPr>
        <w:t xml:space="preserve">means, </w:t>
      </w:r>
      <w:r>
        <w:rPr>
          <w:rFonts w:ascii="Arial" w:hAnsi="Arial" w:cs="Arial"/>
          <w:color w:val="000000"/>
          <w:sz w:val="20"/>
          <w:szCs w:val="20"/>
          <w:shd w:val="clear" w:color="auto" w:fill="FFFFFF"/>
        </w:rPr>
        <w:t>unless and until the Agency Worker has completed the Qualifying Period,</w:t>
      </w:r>
      <w:r>
        <w:rPr>
          <w:rFonts w:ascii="Arial" w:hAnsi="Arial" w:cs="Arial"/>
          <w:bCs/>
          <w:sz w:val="20"/>
          <w:szCs w:val="20"/>
        </w:rPr>
        <w:t xml:space="preserve"> the rate of pay which will be paid </w:t>
      </w:r>
      <w:r w:rsidRPr="005F266B">
        <w:rPr>
          <w:rFonts w:ascii="Arial" w:hAnsi="Arial" w:cs="Arial"/>
          <w:color w:val="000000"/>
          <w:sz w:val="20"/>
          <w:szCs w:val="20"/>
          <w:shd w:val="clear" w:color="auto" w:fill="FFFFFF"/>
        </w:rPr>
        <w:t xml:space="preserve">for each hour worked during an Assignment (to the nearest quarter hour) weekly in arrears, subject to </w:t>
      </w:r>
      <w:r>
        <w:rPr>
          <w:rFonts w:ascii="Arial" w:hAnsi="Arial" w:cs="Arial"/>
          <w:color w:val="000000"/>
          <w:sz w:val="20"/>
          <w:szCs w:val="20"/>
          <w:shd w:val="clear" w:color="auto" w:fill="FFFFFF"/>
        </w:rPr>
        <w:t>D</w:t>
      </w:r>
      <w:r w:rsidRPr="005F266B">
        <w:rPr>
          <w:rFonts w:ascii="Arial" w:hAnsi="Arial" w:cs="Arial"/>
          <w:color w:val="000000"/>
          <w:sz w:val="20"/>
          <w:szCs w:val="20"/>
          <w:shd w:val="clear" w:color="auto" w:fill="FFFFFF"/>
        </w:rPr>
        <w:t>eductions</w:t>
      </w:r>
      <w:r>
        <w:rPr>
          <w:rFonts w:ascii="Arial" w:hAnsi="Arial" w:cs="Arial"/>
          <w:color w:val="000000"/>
          <w:sz w:val="20"/>
          <w:szCs w:val="20"/>
          <w:shd w:val="clear" w:color="auto" w:fill="FFFFFF"/>
        </w:rPr>
        <w:t xml:space="preserve"> and any Agreed Deductions, as set out in the relevant Assignment Details Form;</w:t>
      </w:r>
    </w:p>
    <w:p w:rsidR="001F7E1D" w:rsidRDefault="001F7E1D" w:rsidP="00715C01">
      <w:pPr>
        <w:tabs>
          <w:tab w:val="left" w:pos="3600"/>
        </w:tabs>
        <w:ind w:left="3600" w:right="284" w:hanging="2700"/>
        <w:jc w:val="both"/>
        <w:rPr>
          <w:rFonts w:ascii="Arial" w:hAnsi="Arial" w:cs="Arial"/>
          <w:b/>
          <w:bCs/>
          <w:sz w:val="20"/>
          <w:szCs w:val="20"/>
        </w:rPr>
      </w:pPr>
    </w:p>
    <w:p w:rsidR="001F7E1D" w:rsidRDefault="001F7E1D" w:rsidP="00715C01">
      <w:pPr>
        <w:tabs>
          <w:tab w:val="left" w:pos="3600"/>
        </w:tabs>
        <w:ind w:left="3776" w:right="284" w:hanging="3402"/>
        <w:jc w:val="both"/>
        <w:rPr>
          <w:rFonts w:ascii="Arial" w:hAnsi="Arial" w:cs="Arial"/>
          <w:b/>
          <w:bCs/>
          <w:sz w:val="20"/>
          <w:szCs w:val="20"/>
        </w:rPr>
      </w:pPr>
      <w:r>
        <w:rPr>
          <w:rFonts w:ascii="Arial" w:hAnsi="Arial" w:cs="Arial"/>
          <w:b/>
          <w:bCs/>
          <w:sz w:val="20"/>
          <w:szCs w:val="20"/>
        </w:rPr>
        <w:t>“Actual QP Rate of Pay”</w:t>
      </w:r>
      <w:r>
        <w:rPr>
          <w:rFonts w:ascii="Arial" w:hAnsi="Arial" w:cs="Arial"/>
          <w:b/>
          <w:bCs/>
          <w:sz w:val="20"/>
          <w:szCs w:val="20"/>
        </w:rPr>
        <w:tab/>
      </w:r>
      <w:r w:rsidR="003F67F0">
        <w:rPr>
          <w:rFonts w:ascii="Arial" w:hAnsi="Arial" w:cs="Arial"/>
          <w:b/>
          <w:bCs/>
          <w:sz w:val="20"/>
          <w:szCs w:val="20"/>
        </w:rPr>
        <w:tab/>
      </w:r>
      <w:r>
        <w:rPr>
          <w:rFonts w:ascii="Arial" w:hAnsi="Arial" w:cs="Arial"/>
          <w:bCs/>
          <w:sz w:val="20"/>
          <w:szCs w:val="20"/>
        </w:rPr>
        <w:t>means the rate of pay which will be paid to the Agency Worker if and when s/he completes the Qualifying Period</w:t>
      </w:r>
      <w:r w:rsidR="00B07F44">
        <w:rPr>
          <w:rFonts w:ascii="Arial" w:hAnsi="Arial" w:cs="Arial"/>
          <w:bCs/>
          <w:sz w:val="20"/>
          <w:szCs w:val="20"/>
        </w:rPr>
        <w:t xml:space="preserve">. </w:t>
      </w:r>
      <w:r>
        <w:rPr>
          <w:rFonts w:ascii="Arial" w:hAnsi="Arial" w:cs="Arial"/>
          <w:bCs/>
          <w:sz w:val="20"/>
          <w:szCs w:val="20"/>
        </w:rPr>
        <w:t xml:space="preserve">Such rate will be paid </w:t>
      </w:r>
      <w:r w:rsidRPr="005F266B">
        <w:rPr>
          <w:rFonts w:ascii="Arial" w:hAnsi="Arial" w:cs="Arial"/>
          <w:color w:val="000000"/>
          <w:sz w:val="20"/>
          <w:szCs w:val="20"/>
          <w:shd w:val="clear" w:color="auto" w:fill="FFFFFF"/>
        </w:rPr>
        <w:t xml:space="preserve">for each hour worked during an Assignment (to the nearest quarter hour) weekly in arrears, subject to </w:t>
      </w:r>
      <w:r>
        <w:rPr>
          <w:rFonts w:ascii="Arial" w:hAnsi="Arial" w:cs="Arial"/>
          <w:color w:val="000000"/>
          <w:sz w:val="20"/>
          <w:szCs w:val="20"/>
          <w:shd w:val="clear" w:color="auto" w:fill="FFFFFF"/>
        </w:rPr>
        <w:t>D</w:t>
      </w:r>
      <w:r w:rsidRPr="005F266B">
        <w:rPr>
          <w:rFonts w:ascii="Arial" w:hAnsi="Arial" w:cs="Arial"/>
          <w:color w:val="000000"/>
          <w:sz w:val="20"/>
          <w:szCs w:val="20"/>
          <w:shd w:val="clear" w:color="auto" w:fill="FFFFFF"/>
        </w:rPr>
        <w:t>eductions</w:t>
      </w:r>
      <w:r>
        <w:rPr>
          <w:rFonts w:ascii="Arial" w:hAnsi="Arial" w:cs="Arial"/>
          <w:color w:val="000000"/>
          <w:sz w:val="20"/>
          <w:szCs w:val="20"/>
          <w:shd w:val="clear" w:color="auto" w:fill="FFFFFF"/>
        </w:rPr>
        <w:t xml:space="preserve"> and any Agreed Deductions, as set out in any variation to the relevant Assignment Details Form;</w:t>
      </w:r>
    </w:p>
    <w:p w:rsidR="001F7E1D" w:rsidRDefault="001F7E1D" w:rsidP="00715C01">
      <w:pPr>
        <w:tabs>
          <w:tab w:val="left" w:pos="3600"/>
        </w:tabs>
        <w:ind w:left="3368" w:right="284" w:hanging="2994"/>
        <w:jc w:val="both"/>
        <w:rPr>
          <w:rFonts w:ascii="Arial" w:hAnsi="Arial" w:cs="Arial"/>
          <w:b/>
          <w:bCs/>
          <w:sz w:val="20"/>
          <w:szCs w:val="20"/>
        </w:rPr>
      </w:pPr>
    </w:p>
    <w:p w:rsidR="001F7E1D" w:rsidRPr="00995BF6" w:rsidRDefault="001F7E1D" w:rsidP="00715C01">
      <w:pPr>
        <w:tabs>
          <w:tab w:val="left" w:pos="3600"/>
        </w:tabs>
        <w:ind w:left="3776" w:right="284" w:hanging="3402"/>
        <w:jc w:val="both"/>
        <w:rPr>
          <w:rFonts w:ascii="Arial" w:hAnsi="Arial" w:cs="Arial"/>
          <w:b/>
          <w:bCs/>
          <w:sz w:val="20"/>
          <w:szCs w:val="20"/>
        </w:rPr>
      </w:pPr>
      <w:r>
        <w:rPr>
          <w:rFonts w:ascii="Arial" w:hAnsi="Arial" w:cs="Arial"/>
          <w:b/>
          <w:bCs/>
          <w:sz w:val="20"/>
          <w:szCs w:val="20"/>
        </w:rPr>
        <w:t>“Agency Worker”</w:t>
      </w:r>
      <w:r>
        <w:rPr>
          <w:rFonts w:ascii="Arial" w:hAnsi="Arial" w:cs="Arial"/>
          <w:b/>
          <w:bCs/>
          <w:sz w:val="20"/>
          <w:szCs w:val="20"/>
        </w:rPr>
        <w:tab/>
      </w:r>
      <w:r w:rsidR="003F67F0">
        <w:rPr>
          <w:rFonts w:ascii="Arial" w:hAnsi="Arial" w:cs="Arial"/>
          <w:b/>
          <w:bCs/>
          <w:sz w:val="20"/>
          <w:szCs w:val="20"/>
        </w:rPr>
        <w:tab/>
      </w:r>
      <w:r>
        <w:rPr>
          <w:rFonts w:ascii="Arial" w:hAnsi="Arial" w:cs="Arial"/>
          <w:bCs/>
          <w:sz w:val="20"/>
          <w:szCs w:val="20"/>
        </w:rPr>
        <w:t>means</w:t>
      </w:r>
      <w:r w:rsidR="007F1EC9">
        <w:rPr>
          <w:rFonts w:ascii="Arial" w:hAnsi="Arial" w:cs="Arial"/>
          <w:sz w:val="20"/>
          <w:szCs w:val="20"/>
        </w:rPr>
        <w:t xml:space="preserve"> the worker </w:t>
      </w:r>
      <w:r w:rsidRPr="00CC20BB">
        <w:rPr>
          <w:rFonts w:ascii="Arial" w:hAnsi="Arial" w:cs="Arial"/>
          <w:iCs/>
          <w:sz w:val="20"/>
          <w:szCs w:val="20"/>
        </w:rPr>
        <w:t>supplied</w:t>
      </w:r>
      <w:r w:rsidRPr="00CC20BB">
        <w:rPr>
          <w:rFonts w:ascii="Arial" w:hAnsi="Arial" w:cs="Arial"/>
          <w:sz w:val="20"/>
          <w:szCs w:val="20"/>
        </w:rPr>
        <w:t xml:space="preserve"> by the </w:t>
      </w:r>
      <w:r>
        <w:rPr>
          <w:rFonts w:ascii="Arial" w:hAnsi="Arial" w:cs="Arial"/>
          <w:sz w:val="20"/>
          <w:szCs w:val="20"/>
        </w:rPr>
        <w:t>Employment Business</w:t>
      </w:r>
      <w:r w:rsidRPr="00CC20BB">
        <w:rPr>
          <w:rFonts w:ascii="Arial" w:hAnsi="Arial" w:cs="Arial"/>
          <w:sz w:val="20"/>
          <w:szCs w:val="20"/>
        </w:rPr>
        <w:t xml:space="preserve"> to provide services to the </w:t>
      </w:r>
      <w:r>
        <w:rPr>
          <w:rFonts w:ascii="Arial" w:hAnsi="Arial" w:cs="Arial"/>
          <w:sz w:val="20"/>
          <w:szCs w:val="20"/>
        </w:rPr>
        <w:t>Hirer</w:t>
      </w:r>
      <w:r w:rsidRPr="00CC20BB">
        <w:rPr>
          <w:rFonts w:ascii="Arial" w:hAnsi="Arial" w:cs="Arial"/>
          <w:i/>
          <w:iCs/>
          <w:sz w:val="20"/>
          <w:szCs w:val="20"/>
        </w:rPr>
        <w:t>;</w:t>
      </w:r>
    </w:p>
    <w:p w:rsidR="001F7E1D" w:rsidRDefault="001F7E1D" w:rsidP="00715C01">
      <w:pPr>
        <w:tabs>
          <w:tab w:val="left" w:pos="3600"/>
        </w:tabs>
        <w:ind w:left="3368" w:right="284" w:hanging="2994"/>
        <w:jc w:val="both"/>
        <w:rPr>
          <w:rFonts w:ascii="Arial" w:hAnsi="Arial" w:cs="Arial"/>
          <w:b/>
          <w:bCs/>
          <w:sz w:val="20"/>
          <w:szCs w:val="20"/>
        </w:rPr>
      </w:pPr>
    </w:p>
    <w:p w:rsidR="001F7E1D" w:rsidRPr="00EC36BD" w:rsidRDefault="001F7E1D" w:rsidP="00715C01">
      <w:pPr>
        <w:tabs>
          <w:tab w:val="left" w:pos="3600"/>
        </w:tabs>
        <w:ind w:left="3776" w:right="284" w:hanging="3402"/>
        <w:jc w:val="both"/>
        <w:rPr>
          <w:rFonts w:ascii="Arial" w:hAnsi="Arial" w:cs="Arial"/>
          <w:bCs/>
          <w:sz w:val="20"/>
          <w:szCs w:val="20"/>
        </w:rPr>
      </w:pPr>
      <w:r>
        <w:rPr>
          <w:rFonts w:ascii="Arial" w:hAnsi="Arial" w:cs="Arial"/>
          <w:b/>
          <w:bCs/>
          <w:sz w:val="20"/>
          <w:szCs w:val="20"/>
        </w:rPr>
        <w:t>“Agency Workers Regulations”</w:t>
      </w:r>
      <w:r>
        <w:rPr>
          <w:rFonts w:ascii="Arial" w:hAnsi="Arial" w:cs="Arial"/>
          <w:b/>
          <w:bCs/>
          <w:sz w:val="20"/>
          <w:szCs w:val="20"/>
        </w:rPr>
        <w:tab/>
      </w:r>
      <w:r w:rsidR="0001684D">
        <w:rPr>
          <w:rFonts w:ascii="Arial" w:hAnsi="Arial" w:cs="Arial"/>
          <w:b/>
          <w:bCs/>
          <w:sz w:val="20"/>
          <w:szCs w:val="20"/>
        </w:rPr>
        <w:tab/>
      </w:r>
      <w:r>
        <w:rPr>
          <w:rFonts w:ascii="Arial" w:hAnsi="Arial" w:cs="Arial"/>
          <w:bCs/>
          <w:sz w:val="20"/>
          <w:szCs w:val="20"/>
        </w:rPr>
        <w:t xml:space="preserve">means the Agency Workers Regulations </w:t>
      </w:r>
      <w:r w:rsidRPr="00EC36BD">
        <w:rPr>
          <w:rFonts w:ascii="Arial" w:hAnsi="Arial" w:cs="Arial"/>
          <w:bCs/>
          <w:sz w:val="20"/>
          <w:szCs w:val="20"/>
        </w:rPr>
        <w:t>2010</w:t>
      </w:r>
      <w:r w:rsidR="007F1EC9">
        <w:rPr>
          <w:rFonts w:ascii="Arial" w:hAnsi="Arial" w:cs="Arial"/>
          <w:bCs/>
          <w:sz w:val="20"/>
          <w:szCs w:val="20"/>
        </w:rPr>
        <w:t>;</w:t>
      </w:r>
    </w:p>
    <w:p w:rsidR="001F7E1D" w:rsidRDefault="001F7E1D" w:rsidP="00715C01">
      <w:pPr>
        <w:tabs>
          <w:tab w:val="left" w:pos="3600"/>
        </w:tabs>
        <w:ind w:left="3368" w:right="284" w:hanging="2994"/>
        <w:jc w:val="both"/>
        <w:rPr>
          <w:rFonts w:ascii="Arial" w:hAnsi="Arial" w:cs="Arial"/>
          <w:b/>
          <w:bCs/>
          <w:sz w:val="20"/>
          <w:szCs w:val="20"/>
        </w:rPr>
      </w:pPr>
    </w:p>
    <w:p w:rsidR="001F7E1D" w:rsidRPr="0014005C" w:rsidRDefault="001F7E1D" w:rsidP="00715C01">
      <w:pPr>
        <w:tabs>
          <w:tab w:val="left" w:pos="3600"/>
        </w:tabs>
        <w:ind w:left="3776" w:right="284" w:hanging="3402"/>
        <w:jc w:val="both"/>
        <w:rPr>
          <w:rFonts w:ascii="Arial" w:hAnsi="Arial" w:cs="Arial"/>
          <w:bCs/>
          <w:i/>
          <w:sz w:val="20"/>
          <w:szCs w:val="20"/>
        </w:rPr>
      </w:pPr>
      <w:r>
        <w:rPr>
          <w:rFonts w:ascii="Arial" w:hAnsi="Arial" w:cs="Arial"/>
          <w:b/>
          <w:bCs/>
          <w:sz w:val="20"/>
          <w:szCs w:val="20"/>
        </w:rPr>
        <w:t xml:space="preserve">“Agreed Deductions” </w:t>
      </w:r>
      <w:r>
        <w:rPr>
          <w:rFonts w:ascii="Arial" w:hAnsi="Arial" w:cs="Arial"/>
          <w:bCs/>
          <w:sz w:val="20"/>
          <w:szCs w:val="20"/>
        </w:rPr>
        <w:tab/>
      </w:r>
      <w:r w:rsidR="0001684D">
        <w:rPr>
          <w:rFonts w:ascii="Arial" w:hAnsi="Arial" w:cs="Arial"/>
          <w:bCs/>
          <w:sz w:val="20"/>
          <w:szCs w:val="20"/>
        </w:rPr>
        <w:tab/>
      </w:r>
      <w:r>
        <w:rPr>
          <w:rFonts w:ascii="Arial" w:hAnsi="Arial" w:cs="Arial"/>
          <w:bCs/>
          <w:sz w:val="20"/>
          <w:szCs w:val="20"/>
        </w:rPr>
        <w:t xml:space="preserve">means any deductions the Agency Worker has agreed can be made from their pay; </w:t>
      </w:r>
    </w:p>
    <w:p w:rsidR="001F7E1D" w:rsidRDefault="001F7E1D" w:rsidP="00715C01">
      <w:pPr>
        <w:tabs>
          <w:tab w:val="left" w:pos="3600"/>
        </w:tabs>
        <w:ind w:left="3600" w:right="284" w:hanging="2700"/>
        <w:jc w:val="both"/>
        <w:rPr>
          <w:rFonts w:ascii="Arial" w:hAnsi="Arial" w:cs="Arial"/>
          <w:b/>
          <w:bCs/>
          <w:sz w:val="20"/>
          <w:szCs w:val="20"/>
        </w:rPr>
      </w:pPr>
    </w:p>
    <w:p w:rsidR="001F7E1D" w:rsidRPr="00AD3954" w:rsidRDefault="001F7E1D" w:rsidP="00715C01">
      <w:pPr>
        <w:tabs>
          <w:tab w:val="left" w:pos="3600"/>
        </w:tabs>
        <w:ind w:left="3776" w:right="284" w:hanging="3402"/>
        <w:jc w:val="both"/>
        <w:rPr>
          <w:rFonts w:ascii="Arial" w:hAnsi="Arial" w:cs="Arial"/>
          <w:b/>
          <w:sz w:val="20"/>
          <w:szCs w:val="20"/>
        </w:rPr>
      </w:pPr>
      <w:r w:rsidRPr="005F266B">
        <w:rPr>
          <w:rFonts w:ascii="Arial" w:hAnsi="Arial" w:cs="Arial"/>
          <w:b/>
          <w:bCs/>
          <w:sz w:val="20"/>
          <w:szCs w:val="20"/>
        </w:rPr>
        <w:t>“Assignment”</w:t>
      </w:r>
      <w:r>
        <w:rPr>
          <w:rFonts w:ascii="Arial" w:hAnsi="Arial" w:cs="Arial"/>
          <w:sz w:val="20"/>
          <w:szCs w:val="20"/>
        </w:rPr>
        <w:tab/>
      </w:r>
      <w:r w:rsidR="0001684D">
        <w:rPr>
          <w:rFonts w:ascii="Arial" w:hAnsi="Arial" w:cs="Arial"/>
          <w:sz w:val="20"/>
          <w:szCs w:val="20"/>
        </w:rPr>
        <w:tab/>
      </w:r>
      <w:r w:rsidRPr="00BD4F7A">
        <w:rPr>
          <w:rFonts w:ascii="Arial" w:hAnsi="Arial" w:cs="Arial"/>
          <w:sz w:val="20"/>
          <w:szCs w:val="20"/>
        </w:rPr>
        <w:t>means</w:t>
      </w:r>
      <w:r>
        <w:rPr>
          <w:rFonts w:ascii="Arial" w:hAnsi="Arial" w:cs="Arial"/>
          <w:sz w:val="20"/>
          <w:szCs w:val="20"/>
        </w:rPr>
        <w:t xml:space="preserve"> assignment services to be performed by the Agency Worker for the Hirer for</w:t>
      </w:r>
      <w:r w:rsidRPr="00BD4F7A">
        <w:rPr>
          <w:rFonts w:ascii="Arial" w:hAnsi="Arial" w:cs="Arial"/>
          <w:sz w:val="20"/>
          <w:szCs w:val="20"/>
        </w:rPr>
        <w:t xml:space="preserve"> a period of time during which the Agency Worker is supplied by the </w:t>
      </w:r>
      <w:r>
        <w:rPr>
          <w:rFonts w:ascii="Arial" w:hAnsi="Arial" w:cs="Arial"/>
          <w:sz w:val="20"/>
          <w:szCs w:val="20"/>
        </w:rPr>
        <w:t>Employment Business</w:t>
      </w:r>
      <w:r w:rsidRPr="00BD4F7A">
        <w:rPr>
          <w:rFonts w:ascii="Arial" w:hAnsi="Arial" w:cs="Arial"/>
          <w:sz w:val="20"/>
          <w:szCs w:val="20"/>
        </w:rPr>
        <w:t xml:space="preserve"> to work temporarily for and under the supervision and direction of the Hi</w:t>
      </w:r>
      <w:r>
        <w:rPr>
          <w:rFonts w:ascii="Arial" w:hAnsi="Arial" w:cs="Arial"/>
          <w:sz w:val="20"/>
          <w:szCs w:val="20"/>
        </w:rPr>
        <w:t>r</w:t>
      </w:r>
      <w:r w:rsidRPr="00BD4F7A">
        <w:rPr>
          <w:rFonts w:ascii="Arial" w:hAnsi="Arial" w:cs="Arial"/>
          <w:sz w:val="20"/>
          <w:szCs w:val="20"/>
        </w:rPr>
        <w:t>er</w:t>
      </w:r>
      <w:r>
        <w:rPr>
          <w:rFonts w:ascii="Arial" w:hAnsi="Arial" w:cs="Arial"/>
          <w:sz w:val="20"/>
          <w:szCs w:val="20"/>
        </w:rPr>
        <w:t>;</w:t>
      </w:r>
    </w:p>
    <w:p w:rsidR="001F7E1D" w:rsidRDefault="001F7E1D" w:rsidP="00715C01">
      <w:pPr>
        <w:tabs>
          <w:tab w:val="left" w:pos="3600"/>
        </w:tabs>
        <w:ind w:left="3600" w:right="284" w:hanging="2700"/>
        <w:jc w:val="both"/>
      </w:pPr>
    </w:p>
    <w:p w:rsidR="001F7E1D" w:rsidRDefault="001F7E1D" w:rsidP="00715C01">
      <w:pPr>
        <w:tabs>
          <w:tab w:val="left" w:pos="3600"/>
        </w:tabs>
        <w:ind w:left="3776" w:right="284" w:hanging="3402"/>
        <w:jc w:val="both"/>
        <w:rPr>
          <w:rFonts w:ascii="Arial" w:hAnsi="Arial" w:cs="Arial"/>
          <w:sz w:val="20"/>
          <w:szCs w:val="20"/>
        </w:rPr>
      </w:pPr>
      <w:r w:rsidRPr="005E5A13">
        <w:rPr>
          <w:rFonts w:ascii="Arial" w:hAnsi="Arial" w:cs="Arial"/>
          <w:b/>
          <w:sz w:val="20"/>
          <w:szCs w:val="20"/>
        </w:rPr>
        <w:t>“</w:t>
      </w:r>
      <w:r w:rsidRPr="00E2660C">
        <w:rPr>
          <w:rFonts w:ascii="Arial" w:hAnsi="Arial" w:cs="Arial"/>
          <w:b/>
          <w:sz w:val="20"/>
          <w:szCs w:val="20"/>
        </w:rPr>
        <w:t xml:space="preserve">Assignment </w:t>
      </w:r>
      <w:r>
        <w:rPr>
          <w:rFonts w:ascii="Arial" w:hAnsi="Arial" w:cs="Arial"/>
          <w:b/>
          <w:sz w:val="20"/>
          <w:szCs w:val="20"/>
        </w:rPr>
        <w:t>Details Form</w:t>
      </w:r>
      <w:r w:rsidRPr="005E5A13">
        <w:rPr>
          <w:rFonts w:ascii="Arial" w:hAnsi="Arial" w:cs="Arial"/>
          <w:b/>
          <w:sz w:val="20"/>
          <w:szCs w:val="20"/>
        </w:rPr>
        <w:t xml:space="preserve">” </w:t>
      </w:r>
      <w:r>
        <w:rPr>
          <w:rFonts w:ascii="Arial" w:hAnsi="Arial" w:cs="Arial"/>
          <w:sz w:val="20"/>
          <w:szCs w:val="20"/>
        </w:rPr>
        <w:tab/>
      </w:r>
      <w:r w:rsidR="0001684D">
        <w:rPr>
          <w:rFonts w:ascii="Arial" w:hAnsi="Arial" w:cs="Arial"/>
          <w:sz w:val="20"/>
          <w:szCs w:val="20"/>
        </w:rPr>
        <w:tab/>
      </w:r>
      <w:r w:rsidRPr="00E2660C">
        <w:rPr>
          <w:rFonts w:ascii="Arial" w:hAnsi="Arial" w:cs="Arial"/>
          <w:sz w:val="20"/>
          <w:szCs w:val="20"/>
        </w:rPr>
        <w:t xml:space="preserve">means written confirmation of the assignment details to be given to the </w:t>
      </w:r>
      <w:r>
        <w:rPr>
          <w:rFonts w:ascii="Arial" w:hAnsi="Arial" w:cs="Arial"/>
          <w:sz w:val="20"/>
          <w:szCs w:val="20"/>
        </w:rPr>
        <w:t>Agency Worker</w:t>
      </w:r>
      <w:r w:rsidRPr="00E2660C">
        <w:rPr>
          <w:rFonts w:ascii="Arial" w:hAnsi="Arial" w:cs="Arial"/>
          <w:sz w:val="20"/>
          <w:szCs w:val="20"/>
        </w:rPr>
        <w:t xml:space="preserve"> upon acceptance of the Assignment;</w:t>
      </w:r>
    </w:p>
    <w:p w:rsidR="001F7E1D" w:rsidRDefault="001F7E1D" w:rsidP="00715C01">
      <w:pPr>
        <w:tabs>
          <w:tab w:val="left" w:pos="3600"/>
        </w:tabs>
        <w:ind w:left="3368" w:right="284" w:hanging="2994"/>
        <w:jc w:val="both"/>
        <w:rPr>
          <w:rFonts w:ascii="Arial" w:hAnsi="Arial" w:cs="Arial"/>
          <w:sz w:val="20"/>
          <w:szCs w:val="20"/>
        </w:rPr>
      </w:pPr>
    </w:p>
    <w:p w:rsidR="001F7E1D" w:rsidRPr="005A4329" w:rsidRDefault="001F7E1D" w:rsidP="00715C01">
      <w:pPr>
        <w:ind w:left="3776" w:right="284" w:hanging="3402"/>
        <w:jc w:val="both"/>
        <w:rPr>
          <w:rFonts w:ascii="Arial" w:hAnsi="Arial" w:cs="Arial"/>
          <w:sz w:val="20"/>
          <w:szCs w:val="20"/>
        </w:rPr>
      </w:pPr>
      <w:r w:rsidRPr="005A4329">
        <w:rPr>
          <w:rFonts w:ascii="Arial" w:hAnsi="Arial" w:cs="Arial"/>
          <w:b/>
          <w:sz w:val="20"/>
          <w:szCs w:val="20"/>
        </w:rPr>
        <w:t>“Calendar Week”</w:t>
      </w:r>
      <w:r w:rsidRPr="005A4329">
        <w:rPr>
          <w:rFonts w:ascii="Arial" w:hAnsi="Arial" w:cs="Arial"/>
          <w:b/>
          <w:sz w:val="20"/>
          <w:szCs w:val="20"/>
        </w:rPr>
        <w:tab/>
      </w:r>
      <w:r w:rsidR="00E07718">
        <w:rPr>
          <w:rFonts w:ascii="Arial" w:hAnsi="Arial" w:cs="Arial"/>
          <w:sz w:val="20"/>
          <w:szCs w:val="20"/>
        </w:rPr>
        <w:t xml:space="preserve">means any period of 7 </w:t>
      </w:r>
      <w:r w:rsidRPr="005A4329">
        <w:rPr>
          <w:rFonts w:ascii="Arial" w:hAnsi="Arial" w:cs="Arial"/>
          <w:sz w:val="20"/>
          <w:szCs w:val="20"/>
        </w:rPr>
        <w:t>days starting with the same day as the first day of the First Assignment;</w:t>
      </w:r>
    </w:p>
    <w:p w:rsidR="001F7E1D" w:rsidRDefault="001F7E1D" w:rsidP="00715C01">
      <w:pPr>
        <w:tabs>
          <w:tab w:val="left" w:pos="3600"/>
        </w:tabs>
        <w:ind w:left="3600" w:right="284" w:hanging="2700"/>
        <w:jc w:val="both"/>
      </w:pPr>
    </w:p>
    <w:p w:rsidR="001F7E1D" w:rsidRPr="00661243" w:rsidRDefault="001F7E1D" w:rsidP="00715C01">
      <w:pPr>
        <w:shd w:val="clear" w:color="auto" w:fill="FFFFFF"/>
        <w:tabs>
          <w:tab w:val="left" w:pos="3420"/>
        </w:tabs>
        <w:ind w:left="3759" w:right="284" w:hanging="3402"/>
        <w:jc w:val="both"/>
        <w:rPr>
          <w:rFonts w:ascii="Arial" w:hAnsi="Arial" w:cs="Arial"/>
          <w:sz w:val="20"/>
          <w:szCs w:val="20"/>
        </w:rPr>
      </w:pPr>
      <w:r w:rsidRPr="00233325">
        <w:rPr>
          <w:rFonts w:ascii="Arial" w:hAnsi="Arial" w:cs="Arial"/>
          <w:b/>
          <w:sz w:val="20"/>
          <w:szCs w:val="20"/>
        </w:rPr>
        <w:t>“Conduct Regulations”</w:t>
      </w:r>
      <w:r>
        <w:rPr>
          <w:rFonts w:ascii="Arial" w:hAnsi="Arial" w:cs="Arial"/>
          <w:sz w:val="20"/>
          <w:szCs w:val="20"/>
        </w:rPr>
        <w:tab/>
      </w:r>
      <w:r w:rsidR="00370F63">
        <w:rPr>
          <w:rFonts w:ascii="Arial" w:hAnsi="Arial" w:cs="Arial"/>
          <w:sz w:val="20"/>
          <w:szCs w:val="20"/>
        </w:rPr>
        <w:tab/>
      </w:r>
      <w:r>
        <w:rPr>
          <w:rFonts w:ascii="Arial" w:hAnsi="Arial" w:cs="Arial"/>
          <w:sz w:val="20"/>
          <w:szCs w:val="20"/>
        </w:rPr>
        <w:t>means</w:t>
      </w:r>
      <w:r w:rsidRPr="00233325">
        <w:rPr>
          <w:rFonts w:ascii="Arial" w:hAnsi="Arial" w:cs="Arial"/>
          <w:sz w:val="20"/>
          <w:szCs w:val="20"/>
        </w:rPr>
        <w:t xml:space="preserve"> </w:t>
      </w:r>
      <w:r w:rsidRPr="00313FBF">
        <w:rPr>
          <w:rFonts w:ascii="Arial" w:hAnsi="Arial" w:cs="Arial"/>
          <w:sz w:val="20"/>
          <w:szCs w:val="20"/>
        </w:rPr>
        <w:t>the Conduct of Employment Agencies and Employment Businesses Regulations 2003</w:t>
      </w:r>
      <w:r w:rsidRPr="000F54F2">
        <w:rPr>
          <w:rFonts w:ascii="Arial" w:hAnsi="Arial" w:cs="Arial"/>
          <w:sz w:val="20"/>
          <w:szCs w:val="20"/>
        </w:rPr>
        <w:t>;</w:t>
      </w:r>
    </w:p>
    <w:p w:rsidR="001F7E1D" w:rsidRPr="005F266B" w:rsidRDefault="001F7E1D" w:rsidP="00715C01">
      <w:pPr>
        <w:shd w:val="clear" w:color="auto" w:fill="FFFFFF"/>
        <w:tabs>
          <w:tab w:val="left" w:pos="3600"/>
        </w:tabs>
        <w:ind w:right="284"/>
        <w:jc w:val="both"/>
        <w:rPr>
          <w:rFonts w:ascii="Arial" w:hAnsi="Arial" w:cs="Arial"/>
          <w:sz w:val="20"/>
          <w:szCs w:val="20"/>
        </w:rPr>
      </w:pPr>
    </w:p>
    <w:p w:rsidR="001F7E1D" w:rsidRDefault="001F7E1D" w:rsidP="00715C01">
      <w:pPr>
        <w:tabs>
          <w:tab w:val="left" w:pos="3600"/>
        </w:tabs>
        <w:ind w:left="3776" w:right="284" w:hanging="3402"/>
        <w:jc w:val="both"/>
        <w:rPr>
          <w:rFonts w:ascii="Arial" w:hAnsi="Arial" w:cs="Arial"/>
          <w:sz w:val="20"/>
          <w:szCs w:val="20"/>
        </w:rPr>
      </w:pPr>
      <w:r w:rsidRPr="00A02578">
        <w:rPr>
          <w:rFonts w:ascii="Arial" w:hAnsi="Arial" w:cs="Arial"/>
          <w:b/>
          <w:sz w:val="20"/>
          <w:szCs w:val="20"/>
        </w:rPr>
        <w:t>“Confidential Information”</w:t>
      </w:r>
      <w:r w:rsidRPr="00D25725">
        <w:rPr>
          <w:rFonts w:ascii="Arial" w:hAnsi="Arial" w:cs="Arial"/>
          <w:sz w:val="20"/>
          <w:szCs w:val="20"/>
        </w:rPr>
        <w:t xml:space="preserve"> </w:t>
      </w:r>
      <w:r w:rsidRPr="00D25725">
        <w:rPr>
          <w:rFonts w:ascii="Arial" w:hAnsi="Arial" w:cs="Arial"/>
          <w:sz w:val="20"/>
          <w:szCs w:val="20"/>
        </w:rPr>
        <w:tab/>
      </w:r>
      <w:r w:rsidR="00370F63">
        <w:rPr>
          <w:rFonts w:ascii="Arial" w:hAnsi="Arial" w:cs="Arial"/>
          <w:sz w:val="20"/>
          <w:szCs w:val="20"/>
        </w:rPr>
        <w:tab/>
      </w:r>
      <w:r w:rsidRPr="00D25725">
        <w:rPr>
          <w:rFonts w:ascii="Arial" w:hAnsi="Arial" w:cs="Arial"/>
          <w:sz w:val="20"/>
          <w:szCs w:val="20"/>
        </w:rPr>
        <w:t>mean</w:t>
      </w:r>
      <w:r>
        <w:rPr>
          <w:rFonts w:ascii="Arial" w:hAnsi="Arial" w:cs="Arial"/>
          <w:sz w:val="20"/>
          <w:szCs w:val="20"/>
        </w:rPr>
        <w:t>s</w:t>
      </w:r>
      <w:r w:rsidRPr="00D25725">
        <w:rPr>
          <w:rFonts w:ascii="Arial" w:hAnsi="Arial" w:cs="Arial"/>
          <w:sz w:val="20"/>
          <w:szCs w:val="20"/>
        </w:rPr>
        <w:t xml:space="preserve"> any and all confidential commercial, financial, marketing, technical or other information or data of whatever nature relating to the </w:t>
      </w:r>
      <w:r>
        <w:rPr>
          <w:rFonts w:ascii="Arial" w:hAnsi="Arial" w:cs="Arial"/>
          <w:sz w:val="20"/>
          <w:szCs w:val="20"/>
        </w:rPr>
        <w:t>Hirer</w:t>
      </w:r>
      <w:r w:rsidRPr="00D25725">
        <w:rPr>
          <w:rFonts w:ascii="Arial" w:hAnsi="Arial" w:cs="Arial"/>
          <w:sz w:val="20"/>
          <w:szCs w:val="20"/>
        </w:rPr>
        <w:t xml:space="preserve"> or </w:t>
      </w:r>
      <w:r>
        <w:rPr>
          <w:rFonts w:ascii="Arial" w:hAnsi="Arial" w:cs="Arial"/>
          <w:sz w:val="20"/>
          <w:szCs w:val="20"/>
        </w:rPr>
        <w:t>Employment Business</w:t>
      </w:r>
      <w:r w:rsidRPr="00D25725">
        <w:rPr>
          <w:rFonts w:ascii="Arial" w:hAnsi="Arial" w:cs="Arial"/>
          <w:sz w:val="20"/>
          <w:szCs w:val="20"/>
        </w:rPr>
        <w:t xml:space="preserve"> or their business or affairs (including but not limited to </w:t>
      </w:r>
      <w:r>
        <w:rPr>
          <w:rFonts w:ascii="Arial" w:hAnsi="Arial" w:cs="Arial"/>
          <w:sz w:val="20"/>
          <w:szCs w:val="20"/>
        </w:rPr>
        <w:t>these Terms</w:t>
      </w:r>
      <w:r w:rsidRPr="00D25725">
        <w:rPr>
          <w:rFonts w:ascii="Arial" w:hAnsi="Arial" w:cs="Arial"/>
          <w:sz w:val="20"/>
          <w:szCs w:val="20"/>
        </w:rPr>
        <w:t>, data, records, reports, agreements, software, programs, specifications, know-how, trade secrets and other information concerning the Assignment) in any form or medium whether disclosed or granted access to</w:t>
      </w:r>
      <w:r w:rsidRPr="00233325">
        <w:t xml:space="preserve"> </w:t>
      </w:r>
      <w:r w:rsidRPr="00233325">
        <w:rPr>
          <w:rFonts w:ascii="Arial" w:hAnsi="Arial" w:cs="Arial"/>
          <w:sz w:val="20"/>
          <w:szCs w:val="20"/>
        </w:rPr>
        <w:t xml:space="preserve">whether in writing, orally or by any other means, </w:t>
      </w:r>
      <w:r>
        <w:rPr>
          <w:rFonts w:ascii="Arial" w:hAnsi="Arial" w:cs="Arial"/>
          <w:sz w:val="20"/>
          <w:szCs w:val="20"/>
        </w:rPr>
        <w:t xml:space="preserve">provided to </w:t>
      </w:r>
      <w:r w:rsidRPr="00233325">
        <w:rPr>
          <w:rFonts w:ascii="Arial" w:hAnsi="Arial" w:cs="Arial"/>
          <w:sz w:val="20"/>
          <w:szCs w:val="20"/>
        </w:rPr>
        <w:t xml:space="preserve">the </w:t>
      </w:r>
      <w:r>
        <w:rPr>
          <w:rFonts w:ascii="Arial" w:hAnsi="Arial" w:cs="Arial"/>
          <w:sz w:val="20"/>
          <w:szCs w:val="20"/>
        </w:rPr>
        <w:t>Agency Worker</w:t>
      </w:r>
      <w:r w:rsidRPr="00233325">
        <w:rPr>
          <w:rFonts w:ascii="Arial" w:hAnsi="Arial" w:cs="Arial"/>
          <w:sz w:val="20"/>
          <w:szCs w:val="20"/>
        </w:rPr>
        <w:t xml:space="preserve"> or any </w:t>
      </w:r>
      <w:r w:rsidRPr="00233325">
        <w:rPr>
          <w:rFonts w:ascii="Arial" w:hAnsi="Arial" w:cs="Arial"/>
          <w:sz w:val="20"/>
          <w:szCs w:val="20"/>
        </w:rPr>
        <w:lastRenderedPageBreak/>
        <w:t xml:space="preserve">third party in relation to the Assignment by the </w:t>
      </w:r>
      <w:r>
        <w:rPr>
          <w:rFonts w:ascii="Arial" w:hAnsi="Arial" w:cs="Arial"/>
          <w:sz w:val="20"/>
          <w:szCs w:val="20"/>
        </w:rPr>
        <w:t>Hirer</w:t>
      </w:r>
      <w:r w:rsidRPr="00233325">
        <w:rPr>
          <w:rFonts w:ascii="Arial" w:hAnsi="Arial" w:cs="Arial"/>
          <w:sz w:val="20"/>
          <w:szCs w:val="20"/>
        </w:rPr>
        <w:t xml:space="preserve"> or the </w:t>
      </w:r>
      <w:r>
        <w:rPr>
          <w:rFonts w:ascii="Arial" w:hAnsi="Arial" w:cs="Arial"/>
          <w:sz w:val="20"/>
          <w:szCs w:val="20"/>
        </w:rPr>
        <w:t>Employment Business</w:t>
      </w:r>
      <w:r w:rsidRPr="00233325">
        <w:rPr>
          <w:rFonts w:ascii="Arial" w:hAnsi="Arial" w:cs="Arial"/>
          <w:sz w:val="20"/>
          <w:szCs w:val="20"/>
        </w:rPr>
        <w:t xml:space="preserve"> or by a third party on behalf of the </w:t>
      </w:r>
      <w:r>
        <w:rPr>
          <w:rFonts w:ascii="Arial" w:hAnsi="Arial" w:cs="Arial"/>
          <w:sz w:val="20"/>
          <w:szCs w:val="20"/>
        </w:rPr>
        <w:t>Hirer</w:t>
      </w:r>
      <w:r w:rsidRPr="00233325">
        <w:rPr>
          <w:rFonts w:ascii="Arial" w:hAnsi="Arial" w:cs="Arial"/>
          <w:sz w:val="20"/>
          <w:szCs w:val="20"/>
        </w:rPr>
        <w:t xml:space="preserve"> whether before or after the date of </w:t>
      </w:r>
      <w:r>
        <w:rPr>
          <w:rFonts w:ascii="Arial" w:hAnsi="Arial" w:cs="Arial"/>
          <w:sz w:val="20"/>
          <w:szCs w:val="20"/>
        </w:rPr>
        <w:t>these Terms</w:t>
      </w:r>
      <w:r w:rsidRPr="00233325">
        <w:rPr>
          <w:rFonts w:ascii="Arial" w:hAnsi="Arial" w:cs="Arial"/>
          <w:sz w:val="20"/>
          <w:szCs w:val="20"/>
        </w:rPr>
        <w:t xml:space="preserve"> together with any reproductions of such information in any form or medium or any part(s) of such information;</w:t>
      </w:r>
    </w:p>
    <w:p w:rsidR="001F7E1D" w:rsidRDefault="001F7E1D" w:rsidP="00715C01">
      <w:pPr>
        <w:tabs>
          <w:tab w:val="left" w:pos="3600"/>
        </w:tabs>
        <w:ind w:left="3368" w:right="284" w:hanging="2994"/>
        <w:jc w:val="both"/>
        <w:rPr>
          <w:rFonts w:ascii="Arial" w:hAnsi="Arial" w:cs="Arial"/>
          <w:sz w:val="20"/>
          <w:szCs w:val="20"/>
        </w:rPr>
      </w:pPr>
    </w:p>
    <w:p w:rsidR="001F7E1D" w:rsidRPr="00440B1F" w:rsidRDefault="001F7E1D" w:rsidP="00715C01">
      <w:pPr>
        <w:tabs>
          <w:tab w:val="left" w:pos="3600"/>
        </w:tabs>
        <w:ind w:left="3776" w:right="284" w:hanging="3402"/>
        <w:jc w:val="both"/>
        <w:rPr>
          <w:rFonts w:ascii="Arial" w:hAnsi="Arial" w:cs="Arial"/>
          <w:sz w:val="20"/>
          <w:szCs w:val="20"/>
        </w:rPr>
      </w:pPr>
      <w:r>
        <w:rPr>
          <w:rFonts w:ascii="Arial" w:hAnsi="Arial" w:cs="Arial"/>
          <w:b/>
          <w:sz w:val="20"/>
          <w:szCs w:val="20"/>
        </w:rPr>
        <w:t>“Control</w:t>
      </w:r>
      <w:r w:rsidRPr="00A02578">
        <w:rPr>
          <w:rFonts w:ascii="Arial" w:hAnsi="Arial" w:cs="Arial"/>
          <w:b/>
          <w:sz w:val="20"/>
          <w:szCs w:val="20"/>
        </w:rPr>
        <w:t>”</w:t>
      </w:r>
      <w:r>
        <w:rPr>
          <w:rFonts w:ascii="Arial" w:hAnsi="Arial" w:cs="Arial"/>
          <w:b/>
          <w:sz w:val="20"/>
          <w:szCs w:val="20"/>
        </w:rPr>
        <w:tab/>
      </w:r>
      <w:r w:rsidR="008831CC">
        <w:rPr>
          <w:rFonts w:ascii="Arial" w:hAnsi="Arial" w:cs="Arial"/>
          <w:b/>
          <w:sz w:val="20"/>
          <w:szCs w:val="20"/>
        </w:rPr>
        <w:tab/>
      </w:r>
      <w:r w:rsidRPr="00440B1F">
        <w:rPr>
          <w:rFonts w:ascii="Arial" w:hAnsi="Arial" w:cs="Arial"/>
          <w:sz w:val="20"/>
          <w:szCs w:val="20"/>
        </w:rPr>
        <w:t xml:space="preserve">means (a) the legal or beneficial ownership, directly or indirectly, of more than 50% of the issued share capital or similar right of ownership; or (b) </w:t>
      </w:r>
      <w:r>
        <w:rPr>
          <w:rFonts w:ascii="Arial" w:hAnsi="Arial" w:cs="Arial"/>
          <w:sz w:val="20"/>
          <w:szCs w:val="20"/>
        </w:rPr>
        <w:t>t</w:t>
      </w:r>
      <w:r w:rsidRPr="00440B1F">
        <w:rPr>
          <w:rFonts w:ascii="Arial" w:hAnsi="Arial" w:cs="Arial"/>
          <w:sz w:val="20"/>
          <w:szCs w:val="20"/>
        </w:rPr>
        <w:t xml:space="preserve">he power to direct or cause the direction of the affairs and/or general management of the company, partnership, statutory body or other entity in question, whether through the ownership of voting capital, by contract or otherwise, and </w:t>
      </w:r>
      <w:r w:rsidRPr="00C73EB6">
        <w:rPr>
          <w:rFonts w:ascii="Arial" w:hAnsi="Arial" w:cs="Arial"/>
          <w:sz w:val="20"/>
          <w:szCs w:val="20"/>
        </w:rPr>
        <w:t>"Controls" and "Controlled" shall be construed accordingly</w:t>
      </w:r>
      <w:r w:rsidRPr="00440B1F">
        <w:rPr>
          <w:rFonts w:ascii="Arial" w:hAnsi="Arial" w:cs="Arial"/>
          <w:sz w:val="20"/>
          <w:szCs w:val="20"/>
        </w:rPr>
        <w:t>;</w:t>
      </w:r>
    </w:p>
    <w:p w:rsidR="001F7E1D" w:rsidRPr="00440B1F" w:rsidRDefault="001F7E1D" w:rsidP="00715C01">
      <w:pPr>
        <w:tabs>
          <w:tab w:val="left" w:pos="3600"/>
        </w:tabs>
        <w:ind w:left="3368" w:right="284" w:hanging="2994"/>
        <w:jc w:val="both"/>
        <w:rPr>
          <w:rFonts w:ascii="Arial" w:hAnsi="Arial" w:cs="Arial"/>
          <w:b/>
          <w:sz w:val="20"/>
          <w:szCs w:val="20"/>
        </w:rPr>
      </w:pPr>
    </w:p>
    <w:p w:rsidR="001F7E1D" w:rsidRPr="00070295" w:rsidRDefault="001F7E1D" w:rsidP="00715C01">
      <w:pPr>
        <w:tabs>
          <w:tab w:val="left" w:pos="3600"/>
        </w:tabs>
        <w:ind w:left="3776" w:right="284" w:hanging="3402"/>
        <w:jc w:val="both"/>
        <w:rPr>
          <w:rFonts w:ascii="Arial" w:hAnsi="Arial" w:cs="Arial"/>
          <w:sz w:val="20"/>
          <w:szCs w:val="20"/>
        </w:rPr>
      </w:pPr>
      <w:r>
        <w:rPr>
          <w:rFonts w:ascii="Arial" w:hAnsi="Arial" w:cs="Arial"/>
          <w:b/>
          <w:sz w:val="20"/>
          <w:szCs w:val="20"/>
        </w:rPr>
        <w:t>“Data Protection Laws</w:t>
      </w:r>
      <w:r w:rsidRPr="00A02578">
        <w:rPr>
          <w:rFonts w:ascii="Arial" w:hAnsi="Arial" w:cs="Arial"/>
          <w:b/>
          <w:sz w:val="20"/>
          <w:szCs w:val="20"/>
        </w:rPr>
        <w:t>”</w:t>
      </w:r>
      <w:r>
        <w:rPr>
          <w:rFonts w:ascii="Arial" w:hAnsi="Arial" w:cs="Arial"/>
          <w:b/>
          <w:sz w:val="20"/>
          <w:szCs w:val="20"/>
        </w:rPr>
        <w:tab/>
      </w:r>
      <w:r w:rsidR="008831CC">
        <w:rPr>
          <w:rFonts w:ascii="Arial" w:hAnsi="Arial" w:cs="Arial"/>
          <w:b/>
          <w:sz w:val="20"/>
          <w:szCs w:val="20"/>
        </w:rPr>
        <w:tab/>
      </w:r>
      <w:r>
        <w:rPr>
          <w:rFonts w:ascii="Arial" w:hAnsi="Arial" w:cs="Arial"/>
          <w:sz w:val="20"/>
          <w:szCs w:val="20"/>
        </w:rPr>
        <w:t xml:space="preserve">means </w:t>
      </w:r>
      <w:r w:rsidRPr="00070295">
        <w:rPr>
          <w:rFonts w:ascii="Arial" w:hAnsi="Arial" w:cs="Arial"/>
          <w:sz w:val="20"/>
          <w:szCs w:val="20"/>
        </w:rPr>
        <w:t>the Data Protection Act 1998, any applicable statutory or regulatory provisions and all European Directives and regulations in force from time to time relating to the protection and transfer of personal data;</w:t>
      </w:r>
    </w:p>
    <w:p w:rsidR="001F7E1D" w:rsidRPr="00070295" w:rsidRDefault="001F7E1D" w:rsidP="00715C01">
      <w:pPr>
        <w:tabs>
          <w:tab w:val="left" w:pos="3600"/>
        </w:tabs>
        <w:ind w:left="3368" w:right="284" w:hanging="2994"/>
        <w:jc w:val="both"/>
        <w:rPr>
          <w:rFonts w:ascii="Arial" w:hAnsi="Arial" w:cs="Arial"/>
          <w:sz w:val="20"/>
          <w:szCs w:val="20"/>
        </w:rPr>
      </w:pPr>
    </w:p>
    <w:p w:rsidR="001F7E1D" w:rsidRPr="0009121F" w:rsidRDefault="001F7E1D" w:rsidP="00715C01">
      <w:pPr>
        <w:tabs>
          <w:tab w:val="left" w:pos="3600"/>
        </w:tabs>
        <w:ind w:left="3776" w:right="284" w:hanging="3402"/>
        <w:jc w:val="both"/>
        <w:rPr>
          <w:rFonts w:ascii="Arial" w:hAnsi="Arial" w:cs="Arial"/>
          <w:sz w:val="20"/>
          <w:szCs w:val="20"/>
        </w:rPr>
      </w:pPr>
      <w:r>
        <w:rPr>
          <w:rFonts w:ascii="Arial" w:hAnsi="Arial" w:cs="Arial"/>
          <w:b/>
          <w:sz w:val="20"/>
          <w:szCs w:val="20"/>
        </w:rPr>
        <w:t>“Deductions”</w:t>
      </w:r>
      <w:r>
        <w:rPr>
          <w:rFonts w:ascii="Arial" w:hAnsi="Arial" w:cs="Arial"/>
          <w:b/>
          <w:sz w:val="20"/>
          <w:szCs w:val="20"/>
        </w:rPr>
        <w:tab/>
      </w:r>
      <w:r w:rsidR="008831CC">
        <w:rPr>
          <w:rFonts w:ascii="Arial" w:hAnsi="Arial" w:cs="Arial"/>
          <w:b/>
          <w:sz w:val="20"/>
          <w:szCs w:val="20"/>
        </w:rPr>
        <w:tab/>
      </w:r>
      <w:r>
        <w:rPr>
          <w:rFonts w:ascii="Arial" w:hAnsi="Arial" w:cs="Arial"/>
          <w:sz w:val="20"/>
          <w:szCs w:val="20"/>
        </w:rPr>
        <w:t xml:space="preserve">means any deductions which </w:t>
      </w:r>
      <w:r w:rsidRPr="005F266B">
        <w:rPr>
          <w:rFonts w:ascii="Arial" w:hAnsi="Arial" w:cs="Arial"/>
          <w:color w:val="000000"/>
          <w:sz w:val="20"/>
          <w:szCs w:val="20"/>
          <w:shd w:val="clear" w:color="auto" w:fill="FFFFFF"/>
        </w:rPr>
        <w:t xml:space="preserve">the </w:t>
      </w:r>
      <w:r>
        <w:rPr>
          <w:rFonts w:ascii="Arial" w:hAnsi="Arial" w:cs="Arial"/>
          <w:color w:val="000000"/>
          <w:sz w:val="20"/>
          <w:szCs w:val="20"/>
          <w:shd w:val="clear" w:color="auto" w:fill="FFFFFF"/>
        </w:rPr>
        <w:t>Employment Business</w:t>
      </w:r>
      <w:r w:rsidRPr="005F266B">
        <w:rPr>
          <w:rFonts w:ascii="Arial" w:hAnsi="Arial" w:cs="Arial"/>
          <w:color w:val="000000"/>
          <w:sz w:val="20"/>
          <w:szCs w:val="20"/>
          <w:shd w:val="clear" w:color="auto" w:fill="FFFFFF"/>
        </w:rPr>
        <w:t xml:space="preserve"> may be required by law to make </w:t>
      </w:r>
      <w:r>
        <w:rPr>
          <w:rFonts w:ascii="Arial" w:hAnsi="Arial" w:cs="Arial"/>
          <w:color w:val="000000"/>
          <w:sz w:val="20"/>
          <w:szCs w:val="20"/>
          <w:shd w:val="clear" w:color="auto" w:fill="FFFFFF"/>
        </w:rPr>
        <w:t xml:space="preserve">and in particular </w:t>
      </w:r>
      <w:r w:rsidRPr="005F266B">
        <w:rPr>
          <w:rFonts w:ascii="Arial" w:hAnsi="Arial" w:cs="Arial"/>
          <w:color w:val="000000"/>
          <w:sz w:val="20"/>
          <w:szCs w:val="20"/>
          <w:shd w:val="clear" w:color="auto" w:fill="FFFFFF"/>
        </w:rPr>
        <w:t>in respect of PAYE pursuant to Sections 44-47 of the Income Tax (Earnings and Pensions) Act 2003 and Class 1 National Insurance Contributions</w:t>
      </w:r>
      <w:r>
        <w:rPr>
          <w:rFonts w:ascii="Arial" w:hAnsi="Arial" w:cs="Arial"/>
          <w:color w:val="000000"/>
          <w:sz w:val="20"/>
          <w:szCs w:val="20"/>
          <w:shd w:val="clear" w:color="auto" w:fill="FFFFFF"/>
        </w:rPr>
        <w:t>;</w:t>
      </w:r>
    </w:p>
    <w:p w:rsidR="001F7E1D" w:rsidRDefault="001F7E1D" w:rsidP="00715C01">
      <w:pPr>
        <w:tabs>
          <w:tab w:val="left" w:pos="3600"/>
        </w:tabs>
        <w:ind w:left="3368" w:right="284" w:hanging="2994"/>
        <w:jc w:val="both"/>
        <w:rPr>
          <w:rFonts w:ascii="Arial" w:hAnsi="Arial" w:cs="Arial"/>
          <w:b/>
          <w:sz w:val="20"/>
          <w:szCs w:val="20"/>
        </w:rPr>
      </w:pPr>
    </w:p>
    <w:p w:rsidR="001F7E1D" w:rsidRDefault="001F7E1D" w:rsidP="00715C01">
      <w:pPr>
        <w:tabs>
          <w:tab w:val="left" w:pos="3600"/>
        </w:tabs>
        <w:ind w:left="3776" w:right="284" w:hanging="3402"/>
        <w:jc w:val="both"/>
        <w:rPr>
          <w:rFonts w:ascii="Arial" w:hAnsi="Arial" w:cs="Arial"/>
          <w:sz w:val="20"/>
          <w:szCs w:val="20"/>
        </w:rPr>
      </w:pPr>
      <w:r w:rsidRPr="00CC20BB">
        <w:rPr>
          <w:rFonts w:ascii="Arial" w:hAnsi="Arial" w:cs="Arial"/>
          <w:b/>
          <w:sz w:val="20"/>
          <w:szCs w:val="20"/>
        </w:rPr>
        <w:t>“E</w:t>
      </w:r>
      <w:r>
        <w:rPr>
          <w:rFonts w:ascii="Arial" w:hAnsi="Arial" w:cs="Arial"/>
          <w:b/>
          <w:sz w:val="20"/>
          <w:szCs w:val="20"/>
        </w:rPr>
        <w:t>molu</w:t>
      </w:r>
      <w:r w:rsidRPr="00CC20BB">
        <w:rPr>
          <w:rFonts w:ascii="Arial" w:hAnsi="Arial" w:cs="Arial"/>
          <w:b/>
          <w:sz w:val="20"/>
          <w:szCs w:val="20"/>
        </w:rPr>
        <w:t>ment</w:t>
      </w:r>
      <w:r>
        <w:rPr>
          <w:rFonts w:ascii="Arial" w:hAnsi="Arial" w:cs="Arial"/>
          <w:b/>
          <w:sz w:val="20"/>
          <w:szCs w:val="20"/>
        </w:rPr>
        <w:t>s</w:t>
      </w:r>
      <w:r w:rsidRPr="00CC20BB">
        <w:rPr>
          <w:rFonts w:ascii="Arial" w:hAnsi="Arial" w:cs="Arial"/>
          <w:b/>
          <w:sz w:val="20"/>
          <w:szCs w:val="20"/>
        </w:rPr>
        <w:t>”</w:t>
      </w:r>
      <w:r>
        <w:rPr>
          <w:rFonts w:ascii="Arial" w:hAnsi="Arial" w:cs="Arial"/>
          <w:b/>
          <w:sz w:val="20"/>
          <w:szCs w:val="20"/>
        </w:rPr>
        <w:tab/>
      </w:r>
      <w:r w:rsidR="00274FE3">
        <w:rPr>
          <w:rFonts w:ascii="Arial" w:hAnsi="Arial" w:cs="Arial"/>
          <w:b/>
          <w:sz w:val="20"/>
          <w:szCs w:val="20"/>
        </w:rPr>
        <w:tab/>
      </w:r>
      <w:r>
        <w:rPr>
          <w:rFonts w:ascii="Arial" w:hAnsi="Arial" w:cs="Arial"/>
          <w:sz w:val="20"/>
          <w:szCs w:val="20"/>
        </w:rPr>
        <w:t>means any pay in addition to the Actual QP R</w:t>
      </w:r>
      <w:bookmarkStart w:id="0" w:name="_GoBack"/>
      <w:bookmarkEnd w:id="0"/>
      <w:r>
        <w:rPr>
          <w:rFonts w:ascii="Arial" w:hAnsi="Arial" w:cs="Arial"/>
          <w:sz w:val="20"/>
          <w:szCs w:val="20"/>
        </w:rPr>
        <w:t xml:space="preserve">ate of Pay; </w:t>
      </w:r>
    </w:p>
    <w:p w:rsidR="001F7E1D" w:rsidRDefault="001F7E1D" w:rsidP="00715C01">
      <w:pPr>
        <w:tabs>
          <w:tab w:val="left" w:pos="3600"/>
        </w:tabs>
        <w:ind w:left="3368" w:right="284" w:hanging="2994"/>
        <w:jc w:val="both"/>
        <w:rPr>
          <w:rFonts w:ascii="Arial" w:hAnsi="Arial" w:cs="Arial"/>
          <w:sz w:val="20"/>
          <w:szCs w:val="20"/>
        </w:rPr>
      </w:pPr>
    </w:p>
    <w:p w:rsidR="001F7E1D" w:rsidRDefault="001F7E1D" w:rsidP="00715C01">
      <w:pPr>
        <w:tabs>
          <w:tab w:val="left" w:pos="3600"/>
        </w:tabs>
        <w:ind w:left="3776" w:right="284" w:hanging="3402"/>
        <w:jc w:val="both"/>
        <w:rPr>
          <w:rFonts w:ascii="Arial" w:hAnsi="Arial" w:cs="Arial"/>
          <w:sz w:val="20"/>
          <w:szCs w:val="20"/>
        </w:rPr>
      </w:pPr>
      <w:r w:rsidRPr="00CC20BB">
        <w:rPr>
          <w:rFonts w:ascii="Arial" w:hAnsi="Arial" w:cs="Arial"/>
          <w:b/>
          <w:bCs/>
          <w:sz w:val="20"/>
          <w:szCs w:val="20"/>
        </w:rPr>
        <w:t>“</w:t>
      </w:r>
      <w:r>
        <w:rPr>
          <w:rFonts w:ascii="Arial" w:hAnsi="Arial" w:cs="Arial"/>
          <w:b/>
          <w:bCs/>
          <w:sz w:val="20"/>
          <w:szCs w:val="20"/>
        </w:rPr>
        <w:t>Employment Business</w:t>
      </w:r>
      <w:r w:rsidRPr="00CC20BB">
        <w:rPr>
          <w:rFonts w:ascii="Arial" w:hAnsi="Arial" w:cs="Arial"/>
          <w:b/>
          <w:bCs/>
          <w:sz w:val="20"/>
          <w:szCs w:val="20"/>
        </w:rPr>
        <w:t>”</w:t>
      </w:r>
      <w:r w:rsidRPr="00CC20BB">
        <w:rPr>
          <w:rFonts w:ascii="Arial" w:hAnsi="Arial" w:cs="Arial"/>
          <w:b/>
          <w:bCs/>
          <w:sz w:val="20"/>
          <w:szCs w:val="20"/>
        </w:rPr>
        <w:tab/>
      </w:r>
      <w:r w:rsidR="008831CC">
        <w:rPr>
          <w:rFonts w:ascii="Arial" w:hAnsi="Arial" w:cs="Arial"/>
          <w:b/>
          <w:bCs/>
          <w:sz w:val="20"/>
          <w:szCs w:val="20"/>
        </w:rPr>
        <w:tab/>
      </w:r>
      <w:r w:rsidR="002839C9" w:rsidRPr="002839C9">
        <w:rPr>
          <w:rFonts w:ascii="Arial" w:hAnsi="Arial" w:cs="Arial"/>
          <w:b/>
          <w:bCs/>
          <w:sz w:val="20"/>
          <w:szCs w:val="20"/>
        </w:rPr>
        <w:t xml:space="preserve">Create Recruitment Specialists Ltd </w:t>
      </w:r>
      <w:r w:rsidRPr="002839C9">
        <w:rPr>
          <w:rFonts w:ascii="Arial" w:hAnsi="Arial" w:cs="Arial"/>
          <w:sz w:val="20"/>
          <w:szCs w:val="20"/>
        </w:rPr>
        <w:t>(registered company no.</w:t>
      </w:r>
      <w:r w:rsidR="002839C9" w:rsidRPr="002839C9">
        <w:rPr>
          <w:rFonts w:ascii="Arial" w:hAnsi="Arial" w:cs="Arial"/>
          <w:sz w:val="20"/>
          <w:szCs w:val="20"/>
        </w:rPr>
        <w:t xml:space="preserve"> 10244144 </w:t>
      </w:r>
      <w:r w:rsidR="007F1EC9" w:rsidRPr="002839C9">
        <w:rPr>
          <w:rFonts w:ascii="Arial" w:hAnsi="Arial" w:cs="Arial"/>
          <w:sz w:val="20"/>
          <w:szCs w:val="20"/>
        </w:rPr>
        <w:t>)</w:t>
      </w:r>
      <w:r w:rsidRPr="002839C9">
        <w:rPr>
          <w:rFonts w:ascii="Arial" w:hAnsi="Arial" w:cs="Arial"/>
          <w:sz w:val="20"/>
          <w:szCs w:val="20"/>
        </w:rPr>
        <w:t xml:space="preserve"> of</w:t>
      </w:r>
      <w:r w:rsidR="002839C9" w:rsidRPr="002839C9">
        <w:rPr>
          <w:rFonts w:ascii="Arial" w:hAnsi="Arial" w:cs="Arial"/>
          <w:sz w:val="20"/>
          <w:szCs w:val="20"/>
        </w:rPr>
        <w:t xml:space="preserve"> </w:t>
      </w:r>
      <w:r w:rsidRPr="002839C9">
        <w:rPr>
          <w:rFonts w:ascii="Arial" w:hAnsi="Arial" w:cs="Arial"/>
          <w:sz w:val="20"/>
          <w:szCs w:val="20"/>
        </w:rPr>
        <w:t>;</w:t>
      </w:r>
      <w:r w:rsidR="002839C9" w:rsidRPr="002839C9">
        <w:rPr>
          <w:rFonts w:ascii="Arial" w:hAnsi="Arial" w:cs="Arial"/>
          <w:sz w:val="20"/>
          <w:szCs w:val="20"/>
        </w:rPr>
        <w:t xml:space="preserve"> Lynton House, 7 – 12 Tavistock Square, London, WC1H 9BQ</w:t>
      </w:r>
    </w:p>
    <w:p w:rsidR="001F7E1D" w:rsidRDefault="001F7E1D" w:rsidP="00715C01">
      <w:pPr>
        <w:tabs>
          <w:tab w:val="left" w:pos="3600"/>
        </w:tabs>
        <w:ind w:left="3368" w:right="284" w:hanging="2994"/>
        <w:jc w:val="both"/>
        <w:rPr>
          <w:rFonts w:ascii="Arial" w:hAnsi="Arial" w:cs="Arial"/>
          <w:sz w:val="20"/>
          <w:szCs w:val="20"/>
        </w:rPr>
      </w:pPr>
    </w:p>
    <w:p w:rsidR="001F7E1D" w:rsidRPr="00B1415A" w:rsidRDefault="001F7E1D" w:rsidP="00715C01">
      <w:pPr>
        <w:tabs>
          <w:tab w:val="left" w:pos="3600"/>
        </w:tabs>
        <w:ind w:left="3776" w:right="284" w:hanging="3402"/>
        <w:jc w:val="both"/>
        <w:rPr>
          <w:rFonts w:ascii="Arial" w:hAnsi="Arial" w:cs="Arial"/>
          <w:sz w:val="20"/>
          <w:szCs w:val="20"/>
        </w:rPr>
      </w:pPr>
      <w:r w:rsidRPr="00CC20BB">
        <w:rPr>
          <w:rFonts w:ascii="Arial" w:hAnsi="Arial" w:cs="Arial"/>
          <w:b/>
          <w:sz w:val="20"/>
          <w:szCs w:val="20"/>
        </w:rPr>
        <w:t>“Engagement”</w:t>
      </w:r>
      <w:r w:rsidRPr="00CC20BB">
        <w:rPr>
          <w:rFonts w:ascii="Arial" w:hAnsi="Arial" w:cs="Arial"/>
          <w:sz w:val="20"/>
          <w:szCs w:val="20"/>
        </w:rPr>
        <w:tab/>
      </w:r>
      <w:r w:rsidR="00274FE3">
        <w:rPr>
          <w:rFonts w:ascii="Arial" w:hAnsi="Arial" w:cs="Arial"/>
          <w:sz w:val="20"/>
          <w:szCs w:val="20"/>
        </w:rPr>
        <w:tab/>
      </w:r>
      <w:r w:rsidRPr="00CC20BB">
        <w:rPr>
          <w:rFonts w:ascii="Arial" w:hAnsi="Arial" w:cs="Arial"/>
          <w:sz w:val="20"/>
          <w:szCs w:val="20"/>
        </w:rPr>
        <w:t xml:space="preserve">means the engagement, employment or use of the </w:t>
      </w:r>
      <w:r>
        <w:rPr>
          <w:rFonts w:ascii="Arial" w:hAnsi="Arial" w:cs="Arial"/>
          <w:sz w:val="20"/>
          <w:szCs w:val="20"/>
        </w:rPr>
        <w:t>Agency Worker</w:t>
      </w:r>
      <w:r w:rsidRPr="00CC20BB">
        <w:rPr>
          <w:rFonts w:ascii="Arial" w:hAnsi="Arial" w:cs="Arial"/>
          <w:sz w:val="20"/>
          <w:szCs w:val="20"/>
        </w:rPr>
        <w:t xml:space="preserve"> </w:t>
      </w:r>
      <w:r w:rsidRPr="00BD4F7A">
        <w:rPr>
          <w:rFonts w:ascii="Arial" w:hAnsi="Arial" w:cs="Arial"/>
          <w:sz w:val="20"/>
          <w:szCs w:val="20"/>
        </w:rPr>
        <w:t xml:space="preserve">by the Hirer or any third party to whom the Agency Worker has been introduced by the Hirer, </w:t>
      </w:r>
      <w:r w:rsidRPr="00CC20BB">
        <w:rPr>
          <w:rFonts w:ascii="Arial" w:hAnsi="Arial" w:cs="Arial"/>
          <w:sz w:val="20"/>
          <w:szCs w:val="20"/>
        </w:rPr>
        <w:t>on a permanent or temporary basis, whether under a contract of service or for services</w:t>
      </w:r>
      <w:r>
        <w:rPr>
          <w:rFonts w:ascii="Arial" w:hAnsi="Arial" w:cs="Arial"/>
          <w:sz w:val="20"/>
          <w:szCs w:val="20"/>
        </w:rPr>
        <w:t>,</w:t>
      </w:r>
      <w:r w:rsidRPr="00CC20BB">
        <w:rPr>
          <w:rFonts w:ascii="Arial" w:hAnsi="Arial" w:cs="Arial"/>
          <w:sz w:val="20"/>
          <w:szCs w:val="20"/>
        </w:rPr>
        <w:t xml:space="preserve"> </w:t>
      </w:r>
      <w:r>
        <w:rPr>
          <w:rFonts w:ascii="Arial" w:hAnsi="Arial" w:cs="Arial"/>
          <w:sz w:val="20"/>
          <w:szCs w:val="20"/>
        </w:rPr>
        <w:t>and/or through a company of which the Agency Worker is an officer, employee or other representative,</w:t>
      </w:r>
      <w:r w:rsidRPr="00CC20BB">
        <w:rPr>
          <w:rFonts w:ascii="Arial" w:hAnsi="Arial" w:cs="Arial"/>
          <w:sz w:val="20"/>
          <w:szCs w:val="20"/>
        </w:rPr>
        <w:t xml:space="preserve"> an agency, license, franchise or partnership arrangement</w:t>
      </w:r>
      <w:r>
        <w:rPr>
          <w:rFonts w:ascii="Arial" w:hAnsi="Arial" w:cs="Arial"/>
          <w:sz w:val="20"/>
          <w:szCs w:val="20"/>
        </w:rPr>
        <w:t>,</w:t>
      </w:r>
      <w:r w:rsidRPr="00CC20BB">
        <w:rPr>
          <w:rFonts w:ascii="Arial" w:hAnsi="Arial" w:cs="Arial"/>
          <w:sz w:val="20"/>
          <w:szCs w:val="20"/>
        </w:rPr>
        <w:t xml:space="preserve"> or any other engagement; and “Engage”, “Engages” and “Engaged” shall be construed accordingly;</w:t>
      </w:r>
      <w:r w:rsidR="00A333FC">
        <w:rPr>
          <w:rFonts w:ascii="Arial" w:hAnsi="Arial" w:cs="Arial"/>
          <w:b/>
          <w:sz w:val="20"/>
          <w:szCs w:val="20"/>
        </w:rPr>
        <w:t xml:space="preserve"> </w:t>
      </w:r>
    </w:p>
    <w:p w:rsidR="001F7E1D" w:rsidRPr="00CC20BB" w:rsidRDefault="001F7E1D" w:rsidP="00715C01">
      <w:pPr>
        <w:tabs>
          <w:tab w:val="left" w:pos="720"/>
          <w:tab w:val="left" w:pos="3600"/>
        </w:tabs>
        <w:ind w:right="284"/>
        <w:jc w:val="both"/>
        <w:rPr>
          <w:rFonts w:ascii="Arial" w:hAnsi="Arial" w:cs="Arial"/>
          <w:sz w:val="20"/>
          <w:szCs w:val="20"/>
        </w:rPr>
      </w:pPr>
    </w:p>
    <w:p w:rsidR="001F7E1D" w:rsidRPr="005A4329" w:rsidRDefault="001F7E1D" w:rsidP="00715C01">
      <w:pPr>
        <w:tabs>
          <w:tab w:val="left" w:pos="3360"/>
        </w:tabs>
        <w:ind w:left="3776" w:right="284" w:hanging="3402"/>
        <w:jc w:val="both"/>
        <w:rPr>
          <w:rFonts w:ascii="Arial" w:hAnsi="Arial" w:cs="Arial"/>
          <w:sz w:val="20"/>
          <w:szCs w:val="20"/>
        </w:rPr>
      </w:pPr>
      <w:r w:rsidRPr="005A4329">
        <w:rPr>
          <w:rFonts w:ascii="Arial" w:hAnsi="Arial" w:cs="Arial"/>
          <w:b/>
          <w:sz w:val="20"/>
          <w:szCs w:val="20"/>
        </w:rPr>
        <w:t>“First Assignment”</w:t>
      </w:r>
      <w:r w:rsidRPr="005A4329">
        <w:rPr>
          <w:rFonts w:ascii="Arial" w:hAnsi="Arial" w:cs="Arial"/>
          <w:sz w:val="20"/>
          <w:szCs w:val="20"/>
        </w:rPr>
        <w:tab/>
      </w:r>
      <w:r w:rsidRPr="005A4329">
        <w:rPr>
          <w:rFonts w:ascii="Arial" w:hAnsi="Arial" w:cs="Arial"/>
          <w:sz w:val="20"/>
          <w:szCs w:val="20"/>
        </w:rPr>
        <w:tab/>
        <w:t>means:</w:t>
      </w:r>
    </w:p>
    <w:p w:rsidR="002B0876" w:rsidRDefault="001F7E1D" w:rsidP="00715C01">
      <w:pPr>
        <w:widowControl w:val="0"/>
        <w:numPr>
          <w:ilvl w:val="0"/>
          <w:numId w:val="39"/>
        </w:numPr>
        <w:ind w:right="284"/>
        <w:jc w:val="both"/>
        <w:rPr>
          <w:rFonts w:ascii="Arial" w:hAnsi="Arial" w:cs="Arial"/>
          <w:sz w:val="20"/>
          <w:szCs w:val="20"/>
        </w:rPr>
      </w:pPr>
      <w:r w:rsidRPr="005A4329">
        <w:rPr>
          <w:rFonts w:ascii="Arial" w:hAnsi="Arial" w:cs="Arial"/>
          <w:sz w:val="20"/>
          <w:szCs w:val="20"/>
        </w:rPr>
        <w:t>the relevant Assignment; or</w:t>
      </w:r>
    </w:p>
    <w:p w:rsidR="002B0876" w:rsidRDefault="001F7E1D" w:rsidP="00715C01">
      <w:pPr>
        <w:widowControl w:val="0"/>
        <w:numPr>
          <w:ilvl w:val="0"/>
          <w:numId w:val="39"/>
        </w:numPr>
        <w:ind w:right="284"/>
        <w:jc w:val="both"/>
        <w:rPr>
          <w:rFonts w:ascii="Arial" w:hAnsi="Arial" w:cs="Arial"/>
          <w:sz w:val="20"/>
          <w:szCs w:val="20"/>
        </w:rPr>
      </w:pPr>
      <w:r w:rsidRPr="005A4329">
        <w:rPr>
          <w:rFonts w:ascii="Arial" w:hAnsi="Arial" w:cs="Arial"/>
          <w:sz w:val="20"/>
          <w:szCs w:val="20"/>
        </w:rPr>
        <w:t>if, prior to the relevant Assignment:</w:t>
      </w:r>
    </w:p>
    <w:p w:rsidR="00A40FEA" w:rsidRDefault="001F7E1D" w:rsidP="00715C01">
      <w:pPr>
        <w:widowControl w:val="0"/>
        <w:numPr>
          <w:ilvl w:val="1"/>
          <w:numId w:val="39"/>
        </w:numPr>
        <w:ind w:right="284"/>
        <w:jc w:val="both"/>
        <w:rPr>
          <w:rFonts w:ascii="Arial" w:hAnsi="Arial" w:cs="Arial"/>
          <w:sz w:val="20"/>
          <w:szCs w:val="20"/>
        </w:rPr>
      </w:pPr>
      <w:r w:rsidRPr="005A4329">
        <w:rPr>
          <w:rFonts w:ascii="Arial" w:hAnsi="Arial" w:cs="Arial"/>
          <w:sz w:val="20"/>
          <w:szCs w:val="20"/>
        </w:rPr>
        <w:t>the Agency Worker has worked in any assignment in the same role with the relevant Hirer</w:t>
      </w:r>
      <w:r w:rsidRPr="005A4329">
        <w:rPr>
          <w:rFonts w:ascii="Arial" w:hAnsi="Arial" w:cs="Arial"/>
          <w:bCs/>
          <w:sz w:val="20"/>
          <w:szCs w:val="20"/>
        </w:rPr>
        <w:t xml:space="preserve"> as the role in which the Agency Worker works in the relevant Assignment;</w:t>
      </w:r>
      <w:r w:rsidRPr="005A4329">
        <w:rPr>
          <w:rFonts w:ascii="Arial" w:hAnsi="Arial" w:cs="Arial"/>
          <w:sz w:val="20"/>
          <w:szCs w:val="20"/>
        </w:rPr>
        <w:t xml:space="preserve"> and</w:t>
      </w:r>
    </w:p>
    <w:p w:rsidR="001F7E1D" w:rsidRPr="005A4329" w:rsidRDefault="001F7E1D" w:rsidP="00715C01">
      <w:pPr>
        <w:widowControl w:val="0"/>
        <w:numPr>
          <w:ilvl w:val="1"/>
          <w:numId w:val="39"/>
        </w:numPr>
        <w:ind w:right="284"/>
        <w:jc w:val="both"/>
        <w:rPr>
          <w:rFonts w:ascii="Arial" w:hAnsi="Arial" w:cs="Arial"/>
          <w:sz w:val="20"/>
          <w:szCs w:val="20"/>
        </w:rPr>
      </w:pPr>
      <w:r w:rsidRPr="005A4329">
        <w:rPr>
          <w:rFonts w:ascii="Arial" w:hAnsi="Arial" w:cs="Arial"/>
          <w:sz w:val="20"/>
          <w:szCs w:val="20"/>
        </w:rPr>
        <w:t>the relevant Qualifying Period commenced in any such assignment,</w:t>
      </w:r>
    </w:p>
    <w:p w:rsidR="001F7E1D" w:rsidRDefault="001F7E1D" w:rsidP="00715C01">
      <w:pPr>
        <w:tabs>
          <w:tab w:val="left" w:pos="3840"/>
        </w:tabs>
        <w:ind w:left="3776" w:right="284" w:hanging="3402"/>
        <w:jc w:val="both"/>
        <w:rPr>
          <w:rFonts w:ascii="Arial" w:hAnsi="Arial" w:cs="Arial"/>
          <w:b/>
          <w:bCs/>
          <w:sz w:val="20"/>
          <w:szCs w:val="20"/>
        </w:rPr>
      </w:pPr>
      <w:r w:rsidRPr="005A4329">
        <w:rPr>
          <w:rFonts w:ascii="Arial" w:hAnsi="Arial" w:cs="Arial"/>
          <w:sz w:val="20"/>
          <w:szCs w:val="20"/>
        </w:rPr>
        <w:tab/>
        <w:t xml:space="preserve">that assignment (an assignment being (for the purpose of this defined term) a period of time during which the Agency Worker is supplied by one or more Temporary Work Agencies to the relevant Hirer to work temporarily </w:t>
      </w:r>
      <w:r w:rsidRPr="005A4329">
        <w:rPr>
          <w:rFonts w:ascii="Arial" w:hAnsi="Arial" w:cs="Arial"/>
          <w:sz w:val="20"/>
          <w:szCs w:val="20"/>
        </w:rPr>
        <w:lastRenderedPageBreak/>
        <w:t>for and under the supervision and direction of the relevant Hirer);</w:t>
      </w:r>
      <w:r w:rsidRPr="005F266B">
        <w:rPr>
          <w:rFonts w:ascii="Arial" w:hAnsi="Arial" w:cs="Arial"/>
          <w:b/>
          <w:bCs/>
          <w:sz w:val="20"/>
          <w:szCs w:val="20"/>
        </w:rPr>
        <w:t xml:space="preserve"> </w:t>
      </w:r>
    </w:p>
    <w:p w:rsidR="001F7E1D" w:rsidRDefault="001F7E1D" w:rsidP="00715C01">
      <w:pPr>
        <w:tabs>
          <w:tab w:val="left" w:pos="720"/>
          <w:tab w:val="left" w:pos="3600"/>
        </w:tabs>
        <w:ind w:left="3420" w:right="284" w:hanging="3060"/>
        <w:jc w:val="both"/>
        <w:rPr>
          <w:rFonts w:ascii="Arial" w:hAnsi="Arial" w:cs="Arial"/>
          <w:b/>
          <w:bCs/>
          <w:sz w:val="20"/>
          <w:szCs w:val="20"/>
        </w:rPr>
      </w:pPr>
    </w:p>
    <w:p w:rsidR="001F7E1D" w:rsidRPr="00B1415A" w:rsidRDefault="001F7E1D" w:rsidP="00715C01">
      <w:pPr>
        <w:tabs>
          <w:tab w:val="left" w:pos="720"/>
          <w:tab w:val="left" w:pos="3600"/>
        </w:tabs>
        <w:ind w:left="3776" w:right="284" w:hanging="3402"/>
        <w:jc w:val="both"/>
        <w:rPr>
          <w:rFonts w:ascii="Arial" w:hAnsi="Arial" w:cs="Arial"/>
          <w:b/>
          <w:sz w:val="20"/>
          <w:szCs w:val="20"/>
        </w:rPr>
      </w:pPr>
      <w:r w:rsidRPr="005F266B">
        <w:rPr>
          <w:rFonts w:ascii="Arial" w:hAnsi="Arial" w:cs="Arial"/>
          <w:b/>
          <w:bCs/>
          <w:sz w:val="20"/>
          <w:szCs w:val="20"/>
        </w:rPr>
        <w:t>“</w:t>
      </w:r>
      <w:r>
        <w:rPr>
          <w:rFonts w:ascii="Arial" w:hAnsi="Arial" w:cs="Arial"/>
          <w:b/>
          <w:bCs/>
          <w:sz w:val="20"/>
          <w:szCs w:val="20"/>
        </w:rPr>
        <w:t>Hirer</w:t>
      </w:r>
      <w:r w:rsidRPr="005F266B">
        <w:rPr>
          <w:rFonts w:ascii="Arial" w:hAnsi="Arial" w:cs="Arial"/>
          <w:b/>
          <w:bCs/>
          <w:sz w:val="20"/>
          <w:szCs w:val="20"/>
        </w:rPr>
        <w:t>”</w:t>
      </w:r>
      <w:r>
        <w:rPr>
          <w:rFonts w:ascii="Arial" w:hAnsi="Arial" w:cs="Arial"/>
          <w:sz w:val="20"/>
          <w:szCs w:val="20"/>
        </w:rPr>
        <w:tab/>
      </w:r>
      <w:r w:rsidR="00A40FEA">
        <w:rPr>
          <w:rFonts w:ascii="Arial" w:hAnsi="Arial" w:cs="Arial"/>
          <w:sz w:val="20"/>
          <w:szCs w:val="20"/>
        </w:rPr>
        <w:tab/>
      </w:r>
      <w:r w:rsidRPr="009914FF">
        <w:rPr>
          <w:rFonts w:ascii="Arial" w:hAnsi="Arial" w:cs="Arial"/>
          <w:sz w:val="20"/>
          <w:szCs w:val="20"/>
        </w:rPr>
        <w:t xml:space="preserve">means the person, firm or corporate body together with any subsidiary or associated person, firm or corporate body (as the case may be) to whom the </w:t>
      </w:r>
      <w:r>
        <w:rPr>
          <w:rFonts w:ascii="Arial" w:hAnsi="Arial" w:cs="Arial"/>
          <w:sz w:val="20"/>
          <w:szCs w:val="20"/>
        </w:rPr>
        <w:t>Agency Worker</w:t>
      </w:r>
      <w:r w:rsidRPr="009914FF">
        <w:rPr>
          <w:rFonts w:ascii="Arial" w:hAnsi="Arial" w:cs="Arial"/>
          <w:sz w:val="20"/>
          <w:szCs w:val="20"/>
        </w:rPr>
        <w:t xml:space="preserve"> is supplied or </w:t>
      </w:r>
      <w:r>
        <w:rPr>
          <w:rFonts w:ascii="Arial" w:hAnsi="Arial" w:cs="Arial"/>
          <w:sz w:val="20"/>
          <w:szCs w:val="20"/>
        </w:rPr>
        <w:t>i</w:t>
      </w:r>
      <w:r w:rsidRPr="009914FF">
        <w:rPr>
          <w:rFonts w:ascii="Arial" w:hAnsi="Arial" w:cs="Arial"/>
          <w:sz w:val="20"/>
          <w:szCs w:val="20"/>
        </w:rPr>
        <w:t>ntroduced;</w:t>
      </w:r>
    </w:p>
    <w:p w:rsidR="001F7E1D" w:rsidRDefault="001F7E1D" w:rsidP="00715C01">
      <w:pPr>
        <w:tabs>
          <w:tab w:val="left" w:pos="720"/>
          <w:tab w:val="left" w:pos="3600"/>
        </w:tabs>
        <w:ind w:left="3420" w:right="284" w:hanging="3060"/>
        <w:jc w:val="both"/>
        <w:rPr>
          <w:rFonts w:ascii="Arial" w:hAnsi="Arial" w:cs="Arial"/>
          <w:b/>
          <w:sz w:val="20"/>
          <w:szCs w:val="20"/>
        </w:rPr>
      </w:pPr>
    </w:p>
    <w:p w:rsidR="001F7E1D" w:rsidRDefault="001F7E1D" w:rsidP="00715C01">
      <w:pPr>
        <w:tabs>
          <w:tab w:val="left" w:pos="720"/>
          <w:tab w:val="left" w:pos="3600"/>
        </w:tabs>
        <w:ind w:left="3776" w:right="284" w:hanging="3402"/>
        <w:jc w:val="both"/>
        <w:rPr>
          <w:rFonts w:ascii="Arial" w:hAnsi="Arial" w:cs="Arial"/>
          <w:b/>
          <w:sz w:val="20"/>
          <w:szCs w:val="20"/>
        </w:rPr>
      </w:pPr>
      <w:r w:rsidRPr="005F266B">
        <w:rPr>
          <w:rFonts w:ascii="Arial" w:hAnsi="Arial" w:cs="Arial"/>
          <w:b/>
          <w:bCs/>
          <w:sz w:val="20"/>
          <w:szCs w:val="20"/>
        </w:rPr>
        <w:t>“</w:t>
      </w:r>
      <w:r>
        <w:rPr>
          <w:rFonts w:ascii="Arial" w:hAnsi="Arial" w:cs="Arial"/>
          <w:b/>
          <w:bCs/>
          <w:sz w:val="20"/>
          <w:szCs w:val="20"/>
        </w:rPr>
        <w:t>Hirer's Group</w:t>
      </w:r>
      <w:r w:rsidRPr="005F266B">
        <w:rPr>
          <w:rFonts w:ascii="Arial" w:hAnsi="Arial" w:cs="Arial"/>
          <w:b/>
          <w:bCs/>
          <w:sz w:val="20"/>
          <w:szCs w:val="20"/>
        </w:rPr>
        <w:t>”</w:t>
      </w:r>
      <w:r>
        <w:rPr>
          <w:rFonts w:ascii="Arial" w:hAnsi="Arial" w:cs="Arial"/>
          <w:b/>
          <w:bCs/>
          <w:sz w:val="20"/>
          <w:szCs w:val="20"/>
        </w:rPr>
        <w:tab/>
      </w:r>
      <w:r w:rsidR="00A40FEA">
        <w:rPr>
          <w:rFonts w:ascii="Arial" w:hAnsi="Arial" w:cs="Arial"/>
          <w:b/>
          <w:bCs/>
          <w:sz w:val="20"/>
          <w:szCs w:val="20"/>
        </w:rPr>
        <w:tab/>
      </w:r>
      <w:r w:rsidRPr="00440B1F">
        <w:rPr>
          <w:rFonts w:ascii="Arial" w:hAnsi="Arial" w:cs="Arial"/>
          <w:bCs/>
          <w:sz w:val="20"/>
          <w:szCs w:val="20"/>
        </w:rPr>
        <w:t xml:space="preserve">means (a) </w:t>
      </w:r>
      <w:r w:rsidRPr="00440B1F">
        <w:rPr>
          <w:rFonts w:ascii="Arial" w:hAnsi="Arial" w:cs="Arial"/>
          <w:sz w:val="20"/>
          <w:szCs w:val="20"/>
        </w:rPr>
        <w:t xml:space="preserve">any individual, company, partnership, statutory body or other entity which from time to time Controls the </w:t>
      </w:r>
      <w:r>
        <w:rPr>
          <w:rFonts w:ascii="Arial" w:hAnsi="Arial" w:cs="Arial"/>
          <w:sz w:val="20"/>
          <w:szCs w:val="20"/>
        </w:rPr>
        <w:t>Hirer</w:t>
      </w:r>
      <w:r w:rsidRPr="00440B1F">
        <w:rPr>
          <w:rFonts w:ascii="Arial" w:hAnsi="Arial" w:cs="Arial"/>
          <w:sz w:val="20"/>
          <w:szCs w:val="20"/>
        </w:rPr>
        <w:t xml:space="preserve">, including (but not limited to) as a holding company as defined in section 1159 of the Companies Act 2006; and (b) any company, partnership, statutory body or other entity which from time to time is Controlled by or is under common Control with the </w:t>
      </w:r>
      <w:r>
        <w:rPr>
          <w:rFonts w:ascii="Arial" w:hAnsi="Arial" w:cs="Arial"/>
          <w:sz w:val="20"/>
          <w:szCs w:val="20"/>
        </w:rPr>
        <w:t>Hirer</w:t>
      </w:r>
      <w:r w:rsidRPr="00440B1F">
        <w:rPr>
          <w:rFonts w:ascii="Arial" w:hAnsi="Arial" w:cs="Arial"/>
          <w:sz w:val="20"/>
          <w:szCs w:val="20"/>
        </w:rPr>
        <w:t>, including (but not limited to) as a subsidiary or holding company as defined in section 1159 of the Companies Act 2006</w:t>
      </w:r>
      <w:r>
        <w:rPr>
          <w:rFonts w:ascii="Arial" w:hAnsi="Arial" w:cs="Arial"/>
          <w:sz w:val="20"/>
          <w:szCs w:val="20"/>
        </w:rPr>
        <w:t xml:space="preserve">; </w:t>
      </w:r>
    </w:p>
    <w:p w:rsidR="001F7E1D" w:rsidRDefault="001F7E1D" w:rsidP="00715C01">
      <w:pPr>
        <w:tabs>
          <w:tab w:val="left" w:pos="720"/>
          <w:tab w:val="left" w:pos="3600"/>
        </w:tabs>
        <w:ind w:left="3420" w:right="284" w:hanging="3060"/>
        <w:jc w:val="both"/>
        <w:rPr>
          <w:rFonts w:ascii="Arial" w:hAnsi="Arial" w:cs="Arial"/>
          <w:b/>
          <w:sz w:val="20"/>
          <w:szCs w:val="20"/>
        </w:rPr>
      </w:pPr>
    </w:p>
    <w:p w:rsidR="001F7E1D" w:rsidRPr="00CC20BB" w:rsidRDefault="001F7E1D" w:rsidP="00715C01">
      <w:pPr>
        <w:tabs>
          <w:tab w:val="left" w:pos="720"/>
          <w:tab w:val="left" w:pos="3600"/>
        </w:tabs>
        <w:ind w:left="3776" w:right="284" w:hanging="3402"/>
        <w:jc w:val="both"/>
        <w:rPr>
          <w:rFonts w:ascii="Arial" w:hAnsi="Arial" w:cs="Arial"/>
          <w:sz w:val="20"/>
          <w:szCs w:val="20"/>
        </w:rPr>
      </w:pPr>
      <w:r w:rsidRPr="00CC20BB">
        <w:rPr>
          <w:rFonts w:ascii="Arial" w:hAnsi="Arial" w:cs="Arial"/>
          <w:b/>
          <w:sz w:val="20"/>
          <w:szCs w:val="20"/>
        </w:rPr>
        <w:t>“Hourly Rate”</w:t>
      </w:r>
      <w:r w:rsidRPr="00CC20BB">
        <w:rPr>
          <w:rFonts w:ascii="Arial" w:hAnsi="Arial" w:cs="Arial"/>
          <w:sz w:val="20"/>
          <w:szCs w:val="20"/>
        </w:rPr>
        <w:t xml:space="preserve"> </w:t>
      </w:r>
      <w:r w:rsidRPr="00CC20BB">
        <w:rPr>
          <w:rFonts w:ascii="Arial" w:hAnsi="Arial" w:cs="Arial"/>
          <w:sz w:val="20"/>
          <w:szCs w:val="20"/>
        </w:rPr>
        <w:tab/>
      </w:r>
      <w:r w:rsidR="00BE4D6B">
        <w:rPr>
          <w:rFonts w:ascii="Arial" w:hAnsi="Arial" w:cs="Arial"/>
          <w:sz w:val="20"/>
          <w:szCs w:val="20"/>
        </w:rPr>
        <w:tab/>
      </w:r>
      <w:r w:rsidRPr="00CC20BB">
        <w:rPr>
          <w:rFonts w:ascii="Arial" w:hAnsi="Arial" w:cs="Arial"/>
          <w:sz w:val="20"/>
          <w:szCs w:val="20"/>
        </w:rPr>
        <w:t>means £</w:t>
      </w:r>
      <w:r w:rsidR="007F1EC9">
        <w:rPr>
          <w:rFonts w:ascii="Arial" w:hAnsi="Arial" w:cs="Arial"/>
          <w:sz w:val="20"/>
          <w:szCs w:val="20"/>
        </w:rPr>
        <w:t xml:space="preserve">7.00 </w:t>
      </w:r>
      <w:r w:rsidRPr="00CC20BB">
        <w:rPr>
          <w:rFonts w:ascii="Arial" w:hAnsi="Arial" w:cs="Arial"/>
          <w:color w:val="000000"/>
          <w:sz w:val="20"/>
          <w:szCs w:val="20"/>
        </w:rPr>
        <w:t>being the minimum rate of pay</w:t>
      </w:r>
      <w:r>
        <w:rPr>
          <w:rFonts w:ascii="Arial" w:hAnsi="Arial" w:cs="Arial"/>
          <w:color w:val="000000"/>
          <w:sz w:val="20"/>
          <w:szCs w:val="20"/>
        </w:rPr>
        <w:t xml:space="preserve"> (subject to Deductions)</w:t>
      </w:r>
      <w:r w:rsidRPr="00CC20BB">
        <w:rPr>
          <w:rFonts w:ascii="Arial" w:hAnsi="Arial" w:cs="Arial"/>
          <w:color w:val="000000"/>
          <w:sz w:val="20"/>
          <w:szCs w:val="20"/>
        </w:rPr>
        <w:t xml:space="preserve"> that the </w:t>
      </w:r>
      <w:r>
        <w:rPr>
          <w:rFonts w:ascii="Arial" w:hAnsi="Arial" w:cs="Arial"/>
          <w:color w:val="000000"/>
          <w:sz w:val="20"/>
          <w:szCs w:val="20"/>
        </w:rPr>
        <w:t>Employment Business</w:t>
      </w:r>
      <w:r w:rsidRPr="00CC20BB">
        <w:rPr>
          <w:rFonts w:ascii="Arial" w:hAnsi="Arial" w:cs="Arial"/>
          <w:color w:val="000000"/>
          <w:sz w:val="20"/>
          <w:szCs w:val="20"/>
        </w:rPr>
        <w:t xml:space="preserve"> reasonably expects to achieve, for all hours worked by the </w:t>
      </w:r>
      <w:r>
        <w:rPr>
          <w:rFonts w:ascii="Arial" w:hAnsi="Arial" w:cs="Arial"/>
          <w:color w:val="000000"/>
          <w:sz w:val="20"/>
          <w:szCs w:val="20"/>
        </w:rPr>
        <w:t>Agency Worker</w:t>
      </w:r>
      <w:r w:rsidRPr="00CC20BB">
        <w:rPr>
          <w:rFonts w:ascii="Arial" w:hAnsi="Arial" w:cs="Arial"/>
          <w:color w:val="000000"/>
          <w:sz w:val="20"/>
          <w:szCs w:val="20"/>
        </w:rPr>
        <w:t>;</w:t>
      </w:r>
    </w:p>
    <w:p w:rsidR="001F7E1D" w:rsidRPr="00CC20BB" w:rsidRDefault="001F7E1D" w:rsidP="00715C01">
      <w:pPr>
        <w:tabs>
          <w:tab w:val="left" w:pos="1122"/>
          <w:tab w:val="left" w:pos="3600"/>
        </w:tabs>
        <w:ind w:left="3600" w:right="284" w:hanging="2700"/>
        <w:jc w:val="both"/>
        <w:rPr>
          <w:rFonts w:ascii="Arial" w:hAnsi="Arial" w:cs="Arial"/>
          <w:b/>
          <w:sz w:val="20"/>
          <w:szCs w:val="20"/>
        </w:rPr>
      </w:pPr>
    </w:p>
    <w:p w:rsidR="001F7E1D" w:rsidRPr="00CC20BB" w:rsidRDefault="001F7E1D" w:rsidP="00715C01">
      <w:pPr>
        <w:tabs>
          <w:tab w:val="left" w:pos="1122"/>
          <w:tab w:val="left" w:pos="3600"/>
        </w:tabs>
        <w:ind w:left="3776" w:right="284" w:hanging="3402"/>
        <w:jc w:val="both"/>
        <w:rPr>
          <w:rFonts w:ascii="Arial" w:hAnsi="Arial" w:cs="Arial"/>
          <w:sz w:val="20"/>
          <w:szCs w:val="20"/>
        </w:rPr>
      </w:pPr>
      <w:r w:rsidRPr="00CC20BB">
        <w:rPr>
          <w:rFonts w:ascii="Arial" w:hAnsi="Arial" w:cs="Arial"/>
          <w:b/>
          <w:sz w:val="20"/>
          <w:szCs w:val="20"/>
        </w:rPr>
        <w:t>“Leave Year”</w:t>
      </w:r>
      <w:r w:rsidRPr="00CC20BB">
        <w:rPr>
          <w:rFonts w:ascii="Arial" w:hAnsi="Arial" w:cs="Arial"/>
          <w:b/>
          <w:sz w:val="20"/>
          <w:szCs w:val="20"/>
        </w:rPr>
        <w:tab/>
      </w:r>
      <w:r w:rsidR="005472BE">
        <w:rPr>
          <w:rFonts w:ascii="Arial" w:hAnsi="Arial" w:cs="Arial"/>
          <w:b/>
          <w:sz w:val="20"/>
          <w:szCs w:val="20"/>
        </w:rPr>
        <w:tab/>
      </w:r>
      <w:r w:rsidRPr="00CC20BB">
        <w:rPr>
          <w:rFonts w:ascii="Arial" w:hAnsi="Arial" w:cs="Arial"/>
          <w:sz w:val="20"/>
          <w:szCs w:val="20"/>
        </w:rPr>
        <w:t xml:space="preserve">means the period during which the </w:t>
      </w:r>
      <w:r>
        <w:rPr>
          <w:rFonts w:ascii="Arial" w:hAnsi="Arial" w:cs="Arial"/>
          <w:sz w:val="20"/>
          <w:szCs w:val="20"/>
        </w:rPr>
        <w:t>Agency Worker</w:t>
      </w:r>
      <w:r w:rsidRPr="00CC20BB">
        <w:rPr>
          <w:rFonts w:ascii="Arial" w:hAnsi="Arial" w:cs="Arial"/>
          <w:sz w:val="20"/>
          <w:szCs w:val="20"/>
        </w:rPr>
        <w:t xml:space="preserve"> accrues and may take statutory leave commencing </w:t>
      </w:r>
      <w:r w:rsidR="007F1EC9">
        <w:rPr>
          <w:rFonts w:ascii="Arial" w:hAnsi="Arial" w:cs="Arial"/>
          <w:sz w:val="20"/>
          <w:szCs w:val="20"/>
        </w:rPr>
        <w:t>on 1</w:t>
      </w:r>
      <w:r w:rsidR="007F1EC9" w:rsidRPr="007F1EC9">
        <w:rPr>
          <w:rFonts w:ascii="Arial" w:hAnsi="Arial" w:cs="Arial"/>
          <w:sz w:val="20"/>
          <w:szCs w:val="20"/>
          <w:vertAlign w:val="superscript"/>
        </w:rPr>
        <w:t>st</w:t>
      </w:r>
      <w:r w:rsidR="007F1EC9">
        <w:rPr>
          <w:rFonts w:ascii="Arial" w:hAnsi="Arial" w:cs="Arial"/>
          <w:sz w:val="20"/>
          <w:szCs w:val="20"/>
        </w:rPr>
        <w:t xml:space="preserve"> April each year and expiring on 31</w:t>
      </w:r>
      <w:r w:rsidR="007F1EC9" w:rsidRPr="007F1EC9">
        <w:rPr>
          <w:rFonts w:ascii="Arial" w:hAnsi="Arial" w:cs="Arial"/>
          <w:sz w:val="20"/>
          <w:szCs w:val="20"/>
          <w:vertAlign w:val="superscript"/>
        </w:rPr>
        <w:t>st</w:t>
      </w:r>
      <w:r w:rsidR="007F1EC9">
        <w:rPr>
          <w:rFonts w:ascii="Arial" w:hAnsi="Arial" w:cs="Arial"/>
          <w:sz w:val="20"/>
          <w:szCs w:val="20"/>
        </w:rPr>
        <w:t xml:space="preserve"> March each year</w:t>
      </w:r>
      <w:r>
        <w:rPr>
          <w:rFonts w:ascii="Arial" w:hAnsi="Arial" w:cs="Arial"/>
          <w:sz w:val="20"/>
          <w:szCs w:val="20"/>
        </w:rPr>
        <w:t>;</w:t>
      </w:r>
      <w:r w:rsidRPr="00CC20BB">
        <w:rPr>
          <w:rFonts w:ascii="Arial" w:hAnsi="Arial" w:cs="Arial"/>
          <w:sz w:val="20"/>
          <w:szCs w:val="20"/>
        </w:rPr>
        <w:t xml:space="preserve"> </w:t>
      </w:r>
    </w:p>
    <w:p w:rsidR="001F7E1D" w:rsidRPr="00CC20BB" w:rsidRDefault="001F7E1D" w:rsidP="00715C01">
      <w:pPr>
        <w:tabs>
          <w:tab w:val="left" w:pos="1122"/>
          <w:tab w:val="left" w:pos="3600"/>
        </w:tabs>
        <w:ind w:left="3368" w:right="284" w:hanging="2994"/>
        <w:jc w:val="both"/>
        <w:rPr>
          <w:rFonts w:ascii="Arial" w:hAnsi="Arial" w:cs="Arial"/>
          <w:b/>
          <w:sz w:val="20"/>
          <w:szCs w:val="20"/>
        </w:rPr>
      </w:pPr>
    </w:p>
    <w:p w:rsidR="001F7E1D" w:rsidRDefault="001F7E1D" w:rsidP="00715C01">
      <w:pPr>
        <w:tabs>
          <w:tab w:val="left" w:pos="1122"/>
          <w:tab w:val="left" w:pos="3600"/>
        </w:tabs>
        <w:ind w:left="3776" w:right="284" w:hanging="3402"/>
        <w:jc w:val="both"/>
        <w:rPr>
          <w:rFonts w:ascii="Arial" w:hAnsi="Arial" w:cs="Arial"/>
          <w:sz w:val="20"/>
          <w:szCs w:val="20"/>
        </w:rPr>
      </w:pPr>
      <w:r w:rsidRPr="00CC20BB">
        <w:rPr>
          <w:rFonts w:ascii="Arial" w:hAnsi="Arial" w:cs="Arial"/>
          <w:b/>
          <w:sz w:val="20"/>
          <w:szCs w:val="20"/>
        </w:rPr>
        <w:t>“Period of Extended Hire”</w:t>
      </w:r>
      <w:r w:rsidRPr="00CC20BB">
        <w:rPr>
          <w:rFonts w:ascii="Arial" w:hAnsi="Arial" w:cs="Arial"/>
          <w:sz w:val="20"/>
          <w:szCs w:val="20"/>
        </w:rPr>
        <w:tab/>
      </w:r>
      <w:r w:rsidR="005472BE">
        <w:rPr>
          <w:rFonts w:ascii="Arial" w:hAnsi="Arial" w:cs="Arial"/>
          <w:sz w:val="20"/>
          <w:szCs w:val="20"/>
        </w:rPr>
        <w:tab/>
      </w:r>
      <w:r w:rsidRPr="00CC20BB">
        <w:rPr>
          <w:rFonts w:ascii="Arial" w:hAnsi="Arial" w:cs="Arial"/>
          <w:sz w:val="20"/>
          <w:szCs w:val="20"/>
        </w:rPr>
        <w:t xml:space="preserve">means any additional period that the </w:t>
      </w:r>
      <w:r>
        <w:rPr>
          <w:rFonts w:ascii="Arial" w:hAnsi="Arial" w:cs="Arial"/>
          <w:sz w:val="20"/>
          <w:szCs w:val="20"/>
        </w:rPr>
        <w:t>Hirer</w:t>
      </w:r>
      <w:r w:rsidRPr="00CC20BB">
        <w:rPr>
          <w:rFonts w:ascii="Arial" w:hAnsi="Arial" w:cs="Arial"/>
          <w:sz w:val="20"/>
          <w:szCs w:val="20"/>
        </w:rPr>
        <w:t xml:space="preserve"> wishes the </w:t>
      </w:r>
      <w:r>
        <w:rPr>
          <w:rFonts w:ascii="Arial" w:hAnsi="Arial" w:cs="Arial"/>
          <w:sz w:val="20"/>
          <w:szCs w:val="20"/>
        </w:rPr>
        <w:t>Agency Worker</w:t>
      </w:r>
      <w:r w:rsidRPr="00CC20BB">
        <w:rPr>
          <w:rFonts w:ascii="Arial" w:hAnsi="Arial" w:cs="Arial"/>
          <w:sz w:val="20"/>
          <w:szCs w:val="20"/>
        </w:rPr>
        <w:t xml:space="preserve"> to be supplied for beyond the duration of the original Assignment or series of assignments as an alternative to paying a Transfer Fee;</w:t>
      </w:r>
      <w:r w:rsidR="00A333FC">
        <w:rPr>
          <w:rFonts w:ascii="Arial" w:hAnsi="Arial" w:cs="Arial"/>
          <w:sz w:val="20"/>
          <w:szCs w:val="20"/>
        </w:rPr>
        <w:t xml:space="preserve"> </w:t>
      </w:r>
    </w:p>
    <w:p w:rsidR="001F7E1D" w:rsidRDefault="001F7E1D" w:rsidP="00715C01">
      <w:pPr>
        <w:tabs>
          <w:tab w:val="left" w:pos="3780"/>
        </w:tabs>
        <w:ind w:left="3419" w:right="284" w:hanging="3059"/>
        <w:jc w:val="both"/>
        <w:rPr>
          <w:rFonts w:ascii="Arial" w:hAnsi="Arial" w:cs="Arial"/>
          <w:b/>
          <w:bCs/>
          <w:sz w:val="20"/>
          <w:szCs w:val="20"/>
        </w:rPr>
      </w:pPr>
    </w:p>
    <w:p w:rsidR="001F7E1D" w:rsidRPr="00BD4F7A" w:rsidRDefault="001F7E1D" w:rsidP="00715C01">
      <w:pPr>
        <w:tabs>
          <w:tab w:val="left" w:pos="3780"/>
        </w:tabs>
        <w:ind w:left="3776" w:right="284" w:hanging="3402"/>
        <w:jc w:val="both"/>
        <w:rPr>
          <w:rFonts w:ascii="Arial" w:hAnsi="Arial" w:cs="Arial"/>
          <w:bCs/>
          <w:sz w:val="20"/>
          <w:szCs w:val="20"/>
        </w:rPr>
      </w:pPr>
      <w:r w:rsidRPr="005A4329">
        <w:rPr>
          <w:rFonts w:ascii="Arial" w:hAnsi="Arial" w:cs="Arial"/>
          <w:b/>
          <w:bCs/>
          <w:sz w:val="20"/>
          <w:szCs w:val="20"/>
        </w:rPr>
        <w:t>“Qualifying Period”</w:t>
      </w:r>
      <w:r w:rsidRPr="005A4329">
        <w:rPr>
          <w:rFonts w:ascii="Arial" w:hAnsi="Arial" w:cs="Arial"/>
          <w:sz w:val="20"/>
          <w:szCs w:val="20"/>
        </w:rPr>
        <w:tab/>
        <w:t xml:space="preserve">means </w:t>
      </w:r>
      <w:r w:rsidRPr="005A4329">
        <w:rPr>
          <w:rFonts w:ascii="Arial" w:hAnsi="Arial" w:cs="Arial"/>
          <w:bCs/>
          <w:sz w:val="20"/>
          <w:szCs w:val="20"/>
        </w:rPr>
        <w:t xml:space="preserve">12 continuous Calendar Weeks during the whole or part of which the Agency Worker </w:t>
      </w:r>
      <w:r w:rsidRPr="005A4329">
        <w:rPr>
          <w:rFonts w:ascii="Arial" w:hAnsi="Arial" w:cs="Arial"/>
          <w:sz w:val="20"/>
          <w:szCs w:val="20"/>
        </w:rPr>
        <w:t>is supplied by one or more Temporary Work Agencies to the relevant</w:t>
      </w:r>
      <w:r w:rsidR="00A333FC">
        <w:rPr>
          <w:rFonts w:ascii="Arial" w:hAnsi="Arial" w:cs="Arial"/>
          <w:sz w:val="20"/>
          <w:szCs w:val="20"/>
        </w:rPr>
        <w:t xml:space="preserve"> </w:t>
      </w:r>
      <w:r w:rsidRPr="005A4329">
        <w:rPr>
          <w:rFonts w:ascii="Arial" w:hAnsi="Arial" w:cs="Arial"/>
          <w:sz w:val="20"/>
          <w:szCs w:val="20"/>
        </w:rPr>
        <w:t>Hirer to work temporarily for and under the supervision and direction of the relevant</w:t>
      </w:r>
      <w:r w:rsidRPr="005A4329">
        <w:rPr>
          <w:rFonts w:ascii="Arial" w:hAnsi="Arial" w:cs="Arial"/>
          <w:b/>
          <w:sz w:val="20"/>
          <w:szCs w:val="20"/>
        </w:rPr>
        <w:t xml:space="preserve"> </w:t>
      </w:r>
      <w:r w:rsidRPr="005A4329">
        <w:rPr>
          <w:rFonts w:ascii="Arial" w:hAnsi="Arial" w:cs="Arial"/>
          <w:sz w:val="20"/>
          <w:szCs w:val="20"/>
        </w:rPr>
        <w:t xml:space="preserve">Hirer </w:t>
      </w:r>
      <w:r w:rsidRPr="005A4329">
        <w:rPr>
          <w:rFonts w:ascii="Arial" w:hAnsi="Arial" w:cs="Arial"/>
          <w:bCs/>
          <w:sz w:val="20"/>
          <w:szCs w:val="20"/>
        </w:rPr>
        <w:t>in the same role, and as further defined in</w:t>
      </w:r>
      <w:r>
        <w:rPr>
          <w:rFonts w:ascii="Arial" w:hAnsi="Arial" w:cs="Arial"/>
          <w:bCs/>
          <w:sz w:val="20"/>
          <w:szCs w:val="20"/>
        </w:rPr>
        <w:t xml:space="preserve"> the</w:t>
      </w:r>
      <w:r w:rsidRPr="005A4329">
        <w:rPr>
          <w:rFonts w:ascii="Arial" w:hAnsi="Arial" w:cs="Arial"/>
          <w:bCs/>
          <w:sz w:val="20"/>
          <w:szCs w:val="20"/>
        </w:rPr>
        <w:t xml:space="preserve"> Schedule</w:t>
      </w:r>
      <w:r>
        <w:rPr>
          <w:rFonts w:ascii="Arial" w:hAnsi="Arial" w:cs="Arial"/>
          <w:bCs/>
          <w:sz w:val="20"/>
          <w:szCs w:val="20"/>
        </w:rPr>
        <w:t xml:space="preserve"> </w:t>
      </w:r>
      <w:r w:rsidRPr="005A4329">
        <w:rPr>
          <w:rFonts w:ascii="Arial" w:hAnsi="Arial" w:cs="Arial"/>
          <w:bCs/>
          <w:sz w:val="20"/>
          <w:szCs w:val="20"/>
        </w:rPr>
        <w:t>to these Terms;</w:t>
      </w:r>
      <w:r w:rsidRPr="00555B8A">
        <w:rPr>
          <w:rFonts w:ascii="Arial" w:hAnsi="Arial" w:cs="Arial"/>
          <w:b/>
          <w:sz w:val="20"/>
          <w:szCs w:val="20"/>
        </w:rPr>
        <w:t xml:space="preserve"> </w:t>
      </w:r>
    </w:p>
    <w:p w:rsidR="001F7E1D" w:rsidRDefault="001F7E1D" w:rsidP="00715C01">
      <w:pPr>
        <w:tabs>
          <w:tab w:val="left" w:pos="1122"/>
          <w:tab w:val="left" w:pos="3600"/>
        </w:tabs>
        <w:ind w:left="3368" w:right="284" w:hanging="2994"/>
        <w:jc w:val="both"/>
        <w:rPr>
          <w:rFonts w:ascii="Arial" w:hAnsi="Arial" w:cs="Arial"/>
          <w:b/>
          <w:bCs/>
          <w:sz w:val="20"/>
          <w:szCs w:val="20"/>
        </w:rPr>
      </w:pPr>
    </w:p>
    <w:p w:rsidR="001F7E1D" w:rsidRPr="00CC20BB" w:rsidRDefault="001F7E1D" w:rsidP="00715C01">
      <w:pPr>
        <w:tabs>
          <w:tab w:val="left" w:pos="1122"/>
          <w:tab w:val="left" w:pos="3600"/>
        </w:tabs>
        <w:ind w:left="3776" w:right="284" w:hanging="3402"/>
        <w:jc w:val="both"/>
        <w:rPr>
          <w:rFonts w:ascii="Arial" w:hAnsi="Arial" w:cs="Arial"/>
          <w:sz w:val="20"/>
          <w:szCs w:val="20"/>
        </w:rPr>
      </w:pPr>
      <w:r w:rsidRPr="00CC20BB">
        <w:rPr>
          <w:rFonts w:ascii="Arial" w:hAnsi="Arial" w:cs="Arial"/>
          <w:b/>
          <w:bCs/>
          <w:sz w:val="20"/>
          <w:szCs w:val="20"/>
        </w:rPr>
        <w:t>“Relevant Period”</w:t>
      </w:r>
      <w:r w:rsidRPr="00CC20BB">
        <w:rPr>
          <w:rFonts w:ascii="Arial" w:hAnsi="Arial" w:cs="Arial"/>
          <w:b/>
          <w:bCs/>
          <w:sz w:val="20"/>
          <w:szCs w:val="20"/>
        </w:rPr>
        <w:tab/>
      </w:r>
      <w:r w:rsidR="00746CD5">
        <w:rPr>
          <w:rFonts w:ascii="Arial" w:hAnsi="Arial" w:cs="Arial"/>
          <w:b/>
          <w:bCs/>
          <w:sz w:val="20"/>
          <w:szCs w:val="20"/>
        </w:rPr>
        <w:tab/>
      </w:r>
      <w:r w:rsidRPr="00CC20BB">
        <w:rPr>
          <w:rFonts w:ascii="Arial" w:hAnsi="Arial" w:cs="Arial"/>
          <w:bCs/>
          <w:sz w:val="20"/>
          <w:szCs w:val="20"/>
        </w:rPr>
        <w:t xml:space="preserve">means </w:t>
      </w:r>
      <w:r w:rsidRPr="00CC20BB">
        <w:rPr>
          <w:rFonts w:ascii="Arial" w:hAnsi="Arial" w:cs="Arial"/>
          <w:sz w:val="20"/>
          <w:szCs w:val="20"/>
        </w:rPr>
        <w:t xml:space="preserve">(a) the period of 8 weeks commencing on the day after the </w:t>
      </w:r>
      <w:r w:rsidRPr="00CC20BB">
        <w:rPr>
          <w:rFonts w:ascii="Arial" w:hAnsi="Arial" w:cs="Arial"/>
          <w:sz w:val="20"/>
          <w:szCs w:val="20"/>
          <w:u w:val="single"/>
        </w:rPr>
        <w:t>last</w:t>
      </w:r>
      <w:r w:rsidRPr="00CC20BB">
        <w:rPr>
          <w:rFonts w:ascii="Arial" w:hAnsi="Arial" w:cs="Arial"/>
          <w:sz w:val="20"/>
          <w:szCs w:val="20"/>
        </w:rPr>
        <w:t xml:space="preserve"> day on which the </w:t>
      </w:r>
      <w:r>
        <w:rPr>
          <w:rFonts w:ascii="Arial" w:hAnsi="Arial" w:cs="Arial"/>
          <w:sz w:val="20"/>
          <w:szCs w:val="20"/>
        </w:rPr>
        <w:t>Agency Worker</w:t>
      </w:r>
      <w:r w:rsidRPr="00CC20BB">
        <w:rPr>
          <w:rFonts w:ascii="Arial" w:hAnsi="Arial" w:cs="Arial"/>
          <w:sz w:val="20"/>
          <w:szCs w:val="20"/>
        </w:rPr>
        <w:t xml:space="preserve"> worked for the </w:t>
      </w:r>
      <w:r>
        <w:rPr>
          <w:rFonts w:ascii="Arial" w:hAnsi="Arial" w:cs="Arial"/>
          <w:sz w:val="20"/>
          <w:szCs w:val="20"/>
        </w:rPr>
        <w:t>Hirer</w:t>
      </w:r>
      <w:r w:rsidRPr="00CC20BB">
        <w:rPr>
          <w:rFonts w:ascii="Arial" w:hAnsi="Arial" w:cs="Arial"/>
          <w:sz w:val="20"/>
          <w:szCs w:val="20"/>
        </w:rPr>
        <w:t xml:space="preserve"> having been supplied by the </w:t>
      </w:r>
      <w:r>
        <w:rPr>
          <w:rFonts w:ascii="Arial" w:hAnsi="Arial" w:cs="Arial"/>
          <w:sz w:val="20"/>
          <w:szCs w:val="20"/>
        </w:rPr>
        <w:t>Employment Business</w:t>
      </w:r>
      <w:r w:rsidRPr="00CC20BB">
        <w:rPr>
          <w:rFonts w:ascii="Arial" w:hAnsi="Arial" w:cs="Arial"/>
          <w:sz w:val="20"/>
          <w:szCs w:val="20"/>
        </w:rPr>
        <w:t xml:space="preserve">; or (b) the period of 14 weeks commencing on the </w:t>
      </w:r>
      <w:r w:rsidRPr="00CC20BB">
        <w:rPr>
          <w:rFonts w:ascii="Arial" w:hAnsi="Arial" w:cs="Arial"/>
          <w:sz w:val="20"/>
          <w:szCs w:val="20"/>
          <w:u w:val="single"/>
        </w:rPr>
        <w:t>first</w:t>
      </w:r>
      <w:r w:rsidRPr="00CC20BB">
        <w:rPr>
          <w:rFonts w:ascii="Arial" w:hAnsi="Arial" w:cs="Arial"/>
          <w:sz w:val="20"/>
          <w:szCs w:val="20"/>
        </w:rPr>
        <w:t xml:space="preserve"> day on which the </w:t>
      </w:r>
      <w:r>
        <w:rPr>
          <w:rFonts w:ascii="Arial" w:hAnsi="Arial" w:cs="Arial"/>
          <w:sz w:val="20"/>
          <w:szCs w:val="20"/>
        </w:rPr>
        <w:t>Agency Worker</w:t>
      </w:r>
      <w:r w:rsidRPr="00CC20BB">
        <w:rPr>
          <w:rFonts w:ascii="Arial" w:hAnsi="Arial" w:cs="Arial"/>
          <w:sz w:val="20"/>
          <w:szCs w:val="20"/>
        </w:rPr>
        <w:t xml:space="preserve"> worked for the </w:t>
      </w:r>
      <w:r>
        <w:rPr>
          <w:rFonts w:ascii="Arial" w:hAnsi="Arial" w:cs="Arial"/>
          <w:sz w:val="20"/>
          <w:szCs w:val="20"/>
        </w:rPr>
        <w:t>Hirer</w:t>
      </w:r>
      <w:r w:rsidRPr="00CC20BB">
        <w:rPr>
          <w:rFonts w:ascii="Arial" w:hAnsi="Arial" w:cs="Arial"/>
          <w:sz w:val="20"/>
          <w:szCs w:val="20"/>
        </w:rPr>
        <w:t xml:space="preserve"> having been supplied by </w:t>
      </w:r>
      <w:r>
        <w:rPr>
          <w:rFonts w:ascii="Arial" w:hAnsi="Arial" w:cs="Arial"/>
          <w:sz w:val="20"/>
          <w:szCs w:val="20"/>
        </w:rPr>
        <w:t>Employment Business</w:t>
      </w:r>
      <w:r w:rsidRPr="00A47A19">
        <w:rPr>
          <w:rFonts w:ascii="Arial" w:hAnsi="Arial" w:cs="Arial"/>
          <w:sz w:val="20"/>
          <w:szCs w:val="20"/>
        </w:rPr>
        <w:t xml:space="preserve"> or 14 weeks from the first day of the most recent Assignment where there has been a break of more than 6 weeks (42 days) since any previous assignment;</w:t>
      </w:r>
      <w:r>
        <w:rPr>
          <w:rFonts w:ascii="Arial" w:hAnsi="Arial" w:cs="Arial"/>
          <w:sz w:val="20"/>
          <w:szCs w:val="20"/>
        </w:rPr>
        <w:t xml:space="preserve"> </w:t>
      </w:r>
      <w:r w:rsidRPr="00CC20BB">
        <w:rPr>
          <w:rFonts w:ascii="Arial" w:hAnsi="Arial" w:cs="Arial"/>
          <w:sz w:val="20"/>
          <w:szCs w:val="20"/>
        </w:rPr>
        <w:t xml:space="preserve"> </w:t>
      </w:r>
    </w:p>
    <w:p w:rsidR="001F7E1D" w:rsidRPr="00CC20BB" w:rsidRDefault="001F7E1D" w:rsidP="00715C01">
      <w:pPr>
        <w:tabs>
          <w:tab w:val="left" w:pos="3600"/>
        </w:tabs>
        <w:ind w:left="3600" w:right="284" w:hanging="2700"/>
        <w:jc w:val="both"/>
        <w:rPr>
          <w:rFonts w:ascii="Arial" w:hAnsi="Arial" w:cs="Arial"/>
          <w:b/>
          <w:bCs/>
          <w:sz w:val="20"/>
          <w:szCs w:val="20"/>
        </w:rPr>
      </w:pPr>
    </w:p>
    <w:p w:rsidR="001F7E1D" w:rsidRPr="005A4329" w:rsidRDefault="001F7E1D" w:rsidP="00715C01">
      <w:pPr>
        <w:tabs>
          <w:tab w:val="left" w:pos="1122"/>
          <w:tab w:val="left" w:pos="3600"/>
        </w:tabs>
        <w:ind w:left="3776" w:right="284" w:hanging="3402"/>
        <w:jc w:val="both"/>
        <w:rPr>
          <w:rFonts w:ascii="Arial" w:hAnsi="Arial" w:cs="Arial"/>
          <w:b/>
          <w:bCs/>
          <w:sz w:val="20"/>
          <w:szCs w:val="20"/>
        </w:rPr>
      </w:pPr>
      <w:r w:rsidRPr="005A4329">
        <w:rPr>
          <w:rFonts w:ascii="Arial" w:hAnsi="Arial" w:cs="Arial"/>
          <w:b/>
          <w:bCs/>
          <w:sz w:val="20"/>
          <w:szCs w:val="20"/>
        </w:rPr>
        <w:t>“</w:t>
      </w:r>
      <w:r w:rsidRPr="005A4329">
        <w:rPr>
          <w:rFonts w:ascii="Arial" w:hAnsi="Arial" w:cs="Arial"/>
          <w:b/>
          <w:sz w:val="20"/>
          <w:szCs w:val="20"/>
        </w:rPr>
        <w:t>Temporary Work Agency</w:t>
      </w:r>
      <w:r w:rsidRPr="005A4329">
        <w:rPr>
          <w:rFonts w:ascii="Arial" w:hAnsi="Arial" w:cs="Arial"/>
          <w:b/>
          <w:bCs/>
          <w:sz w:val="20"/>
          <w:szCs w:val="20"/>
        </w:rPr>
        <w:t>”</w:t>
      </w:r>
      <w:r w:rsidRPr="005A4329">
        <w:rPr>
          <w:rFonts w:ascii="Arial" w:hAnsi="Arial" w:cs="Arial"/>
          <w:b/>
          <w:bCs/>
          <w:sz w:val="20"/>
          <w:szCs w:val="20"/>
        </w:rPr>
        <w:tab/>
      </w:r>
      <w:r w:rsidR="00746CD5">
        <w:rPr>
          <w:rFonts w:ascii="Arial" w:hAnsi="Arial" w:cs="Arial"/>
          <w:b/>
          <w:bCs/>
          <w:sz w:val="20"/>
          <w:szCs w:val="20"/>
        </w:rPr>
        <w:tab/>
      </w:r>
      <w:r w:rsidRPr="005A4329">
        <w:rPr>
          <w:rFonts w:ascii="Arial" w:hAnsi="Arial" w:cs="Arial"/>
          <w:bCs/>
          <w:sz w:val="20"/>
          <w:szCs w:val="20"/>
        </w:rPr>
        <w:t>means as defined in the Schedule to th</w:t>
      </w:r>
      <w:r>
        <w:rPr>
          <w:rFonts w:ascii="Arial" w:hAnsi="Arial" w:cs="Arial"/>
          <w:bCs/>
          <w:sz w:val="20"/>
          <w:szCs w:val="20"/>
        </w:rPr>
        <w:t>ese Terms</w:t>
      </w:r>
      <w:r w:rsidRPr="005A4329">
        <w:rPr>
          <w:rFonts w:ascii="Arial" w:hAnsi="Arial" w:cs="Arial"/>
          <w:bCs/>
          <w:sz w:val="20"/>
          <w:szCs w:val="20"/>
        </w:rPr>
        <w:t>;</w:t>
      </w:r>
    </w:p>
    <w:p w:rsidR="001F7E1D" w:rsidRDefault="001F7E1D" w:rsidP="00715C01">
      <w:pPr>
        <w:tabs>
          <w:tab w:val="left" w:pos="1122"/>
          <w:tab w:val="left" w:pos="3600"/>
        </w:tabs>
        <w:ind w:left="3368" w:right="284" w:hanging="2994"/>
        <w:jc w:val="both"/>
        <w:rPr>
          <w:rFonts w:ascii="Arial" w:hAnsi="Arial" w:cs="Arial"/>
          <w:b/>
          <w:bCs/>
          <w:sz w:val="20"/>
          <w:szCs w:val="20"/>
        </w:rPr>
      </w:pPr>
    </w:p>
    <w:p w:rsidR="001F7E1D" w:rsidRPr="00A2024E" w:rsidRDefault="001F7E1D" w:rsidP="00715C01">
      <w:pPr>
        <w:tabs>
          <w:tab w:val="left" w:pos="1122"/>
          <w:tab w:val="left" w:pos="3600"/>
        </w:tabs>
        <w:ind w:left="3776" w:right="284" w:hanging="3402"/>
        <w:jc w:val="both"/>
        <w:rPr>
          <w:rFonts w:ascii="Arial" w:hAnsi="Arial" w:cs="Arial"/>
          <w:bCs/>
          <w:sz w:val="20"/>
          <w:szCs w:val="20"/>
        </w:rPr>
      </w:pPr>
      <w:r>
        <w:rPr>
          <w:rFonts w:ascii="Arial" w:hAnsi="Arial" w:cs="Arial"/>
          <w:b/>
          <w:bCs/>
          <w:sz w:val="20"/>
          <w:szCs w:val="20"/>
        </w:rPr>
        <w:t>“Terms</w:t>
      </w:r>
      <w:r w:rsidRPr="00CC20BB">
        <w:rPr>
          <w:rFonts w:ascii="Arial" w:hAnsi="Arial" w:cs="Arial"/>
          <w:b/>
          <w:bCs/>
          <w:sz w:val="20"/>
          <w:szCs w:val="20"/>
        </w:rPr>
        <w:t>”</w:t>
      </w:r>
      <w:r>
        <w:rPr>
          <w:rFonts w:ascii="Arial" w:hAnsi="Arial" w:cs="Arial"/>
          <w:b/>
          <w:bCs/>
          <w:sz w:val="20"/>
          <w:szCs w:val="20"/>
        </w:rPr>
        <w:tab/>
      </w:r>
      <w:r w:rsidR="00746CD5">
        <w:rPr>
          <w:rFonts w:ascii="Arial" w:hAnsi="Arial" w:cs="Arial"/>
          <w:b/>
          <w:bCs/>
          <w:sz w:val="20"/>
          <w:szCs w:val="20"/>
        </w:rPr>
        <w:tab/>
      </w:r>
      <w:r>
        <w:rPr>
          <w:rFonts w:ascii="Arial" w:hAnsi="Arial" w:cs="Arial"/>
          <w:bCs/>
          <w:sz w:val="20"/>
          <w:szCs w:val="20"/>
        </w:rPr>
        <w:t>means these terms of engagement (including the attached schedule) together with any applicable Assignment Details Form;</w:t>
      </w:r>
    </w:p>
    <w:p w:rsidR="001F7E1D" w:rsidRDefault="001F7E1D" w:rsidP="00715C01">
      <w:pPr>
        <w:tabs>
          <w:tab w:val="left" w:pos="1122"/>
          <w:tab w:val="left" w:pos="3600"/>
        </w:tabs>
        <w:ind w:left="3368" w:right="284" w:hanging="2994"/>
        <w:jc w:val="both"/>
        <w:rPr>
          <w:rFonts w:ascii="Arial" w:hAnsi="Arial" w:cs="Arial"/>
          <w:b/>
          <w:bCs/>
          <w:sz w:val="20"/>
          <w:szCs w:val="20"/>
        </w:rPr>
      </w:pPr>
    </w:p>
    <w:p w:rsidR="001F7E1D" w:rsidRPr="00CC20BB" w:rsidRDefault="001F7E1D" w:rsidP="00715C01">
      <w:pPr>
        <w:tabs>
          <w:tab w:val="left" w:pos="1122"/>
          <w:tab w:val="left" w:pos="3600"/>
        </w:tabs>
        <w:ind w:left="3776" w:right="284" w:hanging="3402"/>
        <w:jc w:val="both"/>
        <w:rPr>
          <w:rFonts w:ascii="Arial" w:hAnsi="Arial" w:cs="Arial"/>
          <w:sz w:val="20"/>
          <w:szCs w:val="20"/>
        </w:rPr>
      </w:pPr>
      <w:r w:rsidRPr="00CC20BB">
        <w:rPr>
          <w:rFonts w:ascii="Arial" w:hAnsi="Arial" w:cs="Arial"/>
          <w:b/>
          <w:bCs/>
          <w:sz w:val="20"/>
          <w:szCs w:val="20"/>
        </w:rPr>
        <w:lastRenderedPageBreak/>
        <w:t>“Transfer Fee”</w:t>
      </w:r>
      <w:r w:rsidRPr="00CC20BB">
        <w:rPr>
          <w:rFonts w:ascii="Arial" w:hAnsi="Arial" w:cs="Arial"/>
          <w:sz w:val="20"/>
          <w:szCs w:val="20"/>
        </w:rPr>
        <w:tab/>
      </w:r>
      <w:r w:rsidR="00746CD5">
        <w:rPr>
          <w:rFonts w:ascii="Arial" w:hAnsi="Arial" w:cs="Arial"/>
          <w:sz w:val="20"/>
          <w:szCs w:val="20"/>
        </w:rPr>
        <w:tab/>
      </w:r>
      <w:r w:rsidRPr="00CC20BB">
        <w:rPr>
          <w:rFonts w:ascii="Arial" w:hAnsi="Arial" w:cs="Arial"/>
          <w:sz w:val="20"/>
          <w:szCs w:val="20"/>
        </w:rPr>
        <w:t xml:space="preserve">means the fee payable by the </w:t>
      </w:r>
      <w:r>
        <w:rPr>
          <w:rFonts w:ascii="Arial" w:hAnsi="Arial" w:cs="Arial"/>
          <w:sz w:val="20"/>
          <w:szCs w:val="20"/>
        </w:rPr>
        <w:t>Hirer</w:t>
      </w:r>
      <w:r w:rsidRPr="00CC20BB">
        <w:rPr>
          <w:rFonts w:ascii="Arial" w:hAnsi="Arial" w:cs="Arial"/>
          <w:sz w:val="20"/>
          <w:szCs w:val="20"/>
        </w:rPr>
        <w:t xml:space="preserve"> to the </w:t>
      </w:r>
      <w:r>
        <w:rPr>
          <w:rFonts w:ascii="Arial" w:hAnsi="Arial" w:cs="Arial"/>
          <w:sz w:val="20"/>
          <w:szCs w:val="20"/>
        </w:rPr>
        <w:t>Employment Business</w:t>
      </w:r>
      <w:r w:rsidRPr="00CC20BB">
        <w:rPr>
          <w:rFonts w:ascii="Arial" w:hAnsi="Arial" w:cs="Arial"/>
          <w:sz w:val="20"/>
          <w:szCs w:val="20"/>
        </w:rPr>
        <w:t xml:space="preserve"> </w:t>
      </w:r>
      <w:r>
        <w:rPr>
          <w:rFonts w:ascii="Arial" w:hAnsi="Arial" w:cs="Arial"/>
          <w:sz w:val="20"/>
          <w:szCs w:val="20"/>
        </w:rPr>
        <w:t xml:space="preserve">in accordance with clause </w:t>
      </w:r>
      <w:r w:rsidR="00DE49AC">
        <w:rPr>
          <w:rFonts w:ascii="Arial" w:hAnsi="Arial" w:cs="Arial"/>
          <w:sz w:val="20"/>
          <w:szCs w:val="20"/>
        </w:rPr>
        <w:fldChar w:fldCharType="begin"/>
      </w:r>
      <w:r>
        <w:rPr>
          <w:rFonts w:ascii="Arial" w:hAnsi="Arial" w:cs="Arial"/>
          <w:sz w:val="20"/>
          <w:szCs w:val="20"/>
        </w:rPr>
        <w:instrText xml:space="preserve"> REF _Ref293224437 \r \h </w:instrText>
      </w:r>
      <w:r w:rsidR="00DE49AC">
        <w:rPr>
          <w:rFonts w:ascii="Arial" w:hAnsi="Arial" w:cs="Arial"/>
          <w:sz w:val="20"/>
          <w:szCs w:val="20"/>
        </w:rPr>
      </w:r>
      <w:r w:rsidR="00DE49AC">
        <w:rPr>
          <w:rFonts w:ascii="Arial" w:hAnsi="Arial" w:cs="Arial"/>
          <w:sz w:val="20"/>
          <w:szCs w:val="20"/>
        </w:rPr>
        <w:fldChar w:fldCharType="separate"/>
      </w:r>
      <w:r w:rsidR="00AB4E83">
        <w:rPr>
          <w:rFonts w:ascii="Arial" w:hAnsi="Arial" w:cs="Arial"/>
          <w:sz w:val="20"/>
          <w:szCs w:val="20"/>
        </w:rPr>
        <w:t>3.7</w:t>
      </w:r>
      <w:r w:rsidR="00DE49AC">
        <w:rPr>
          <w:rFonts w:ascii="Arial" w:hAnsi="Arial" w:cs="Arial"/>
          <w:sz w:val="20"/>
          <w:szCs w:val="20"/>
        </w:rPr>
        <w:fldChar w:fldCharType="end"/>
      </w:r>
      <w:r w:rsidRPr="00CC20BB">
        <w:rPr>
          <w:rFonts w:ascii="Arial" w:hAnsi="Arial" w:cs="Arial"/>
          <w:sz w:val="20"/>
          <w:szCs w:val="20"/>
        </w:rPr>
        <w:t xml:space="preserve">, as permitted by Regulation 10 of the Conduct Regulations; </w:t>
      </w:r>
    </w:p>
    <w:p w:rsidR="001F7E1D" w:rsidRPr="00CC20BB" w:rsidRDefault="001F7E1D" w:rsidP="00715C01">
      <w:pPr>
        <w:tabs>
          <w:tab w:val="left" w:pos="1122"/>
          <w:tab w:val="left" w:pos="3600"/>
        </w:tabs>
        <w:ind w:left="3600" w:right="284" w:hanging="2700"/>
        <w:jc w:val="both"/>
        <w:rPr>
          <w:rFonts w:ascii="Arial" w:hAnsi="Arial" w:cs="Arial"/>
          <w:b/>
          <w:bCs/>
          <w:sz w:val="20"/>
          <w:szCs w:val="20"/>
        </w:rPr>
      </w:pPr>
    </w:p>
    <w:p w:rsidR="001F7E1D" w:rsidRPr="00CC20BB" w:rsidRDefault="001F7E1D" w:rsidP="00715C01">
      <w:pPr>
        <w:tabs>
          <w:tab w:val="left" w:pos="1122"/>
          <w:tab w:val="left" w:pos="3600"/>
        </w:tabs>
        <w:ind w:left="3776" w:right="284" w:hanging="3402"/>
        <w:jc w:val="both"/>
        <w:rPr>
          <w:rFonts w:ascii="Arial" w:hAnsi="Arial" w:cs="Arial"/>
          <w:bCs/>
          <w:sz w:val="20"/>
          <w:szCs w:val="20"/>
        </w:rPr>
      </w:pPr>
      <w:r w:rsidRPr="00CC20BB">
        <w:rPr>
          <w:rFonts w:ascii="Arial" w:hAnsi="Arial" w:cs="Arial"/>
          <w:b/>
          <w:bCs/>
          <w:sz w:val="20"/>
          <w:szCs w:val="20"/>
        </w:rPr>
        <w:t>“Type of Work”</w:t>
      </w:r>
      <w:r w:rsidRPr="00CC20BB">
        <w:rPr>
          <w:rFonts w:ascii="Arial" w:hAnsi="Arial" w:cs="Arial"/>
          <w:bCs/>
          <w:sz w:val="20"/>
          <w:szCs w:val="20"/>
        </w:rPr>
        <w:tab/>
      </w:r>
      <w:r w:rsidR="00746CD5">
        <w:rPr>
          <w:rFonts w:ascii="Arial" w:hAnsi="Arial" w:cs="Arial"/>
          <w:bCs/>
          <w:sz w:val="20"/>
          <w:szCs w:val="20"/>
        </w:rPr>
        <w:tab/>
      </w:r>
      <w:r w:rsidRPr="00CC20BB">
        <w:rPr>
          <w:rFonts w:ascii="Arial" w:hAnsi="Arial" w:cs="Arial"/>
          <w:bCs/>
          <w:sz w:val="20"/>
          <w:szCs w:val="20"/>
        </w:rPr>
        <w:t>means</w:t>
      </w:r>
      <w:r w:rsidR="007F1EC9">
        <w:rPr>
          <w:rFonts w:ascii="Arial" w:hAnsi="Arial" w:cs="Arial"/>
          <w:bCs/>
          <w:sz w:val="20"/>
          <w:szCs w:val="20"/>
        </w:rPr>
        <w:t xml:space="preserve"> retail sales but not limited to that type of work; </w:t>
      </w:r>
      <w:r w:rsidRPr="00CC20BB">
        <w:rPr>
          <w:rFonts w:ascii="Arial" w:hAnsi="Arial" w:cs="Arial"/>
          <w:bCs/>
          <w:sz w:val="20"/>
          <w:szCs w:val="20"/>
        </w:rPr>
        <w:t xml:space="preserve">and </w:t>
      </w:r>
    </w:p>
    <w:p w:rsidR="001F7E1D" w:rsidRPr="00CC20BB" w:rsidRDefault="001F7E1D" w:rsidP="00715C01">
      <w:pPr>
        <w:tabs>
          <w:tab w:val="left" w:pos="1122"/>
          <w:tab w:val="left" w:pos="3600"/>
        </w:tabs>
        <w:ind w:left="3368" w:right="284" w:hanging="2994"/>
        <w:jc w:val="both"/>
        <w:rPr>
          <w:rFonts w:ascii="Arial" w:hAnsi="Arial" w:cs="Arial"/>
          <w:bCs/>
          <w:sz w:val="20"/>
          <w:szCs w:val="20"/>
        </w:rPr>
      </w:pPr>
    </w:p>
    <w:p w:rsidR="001F7E1D" w:rsidRPr="00CC20BB" w:rsidRDefault="001F7E1D" w:rsidP="00715C01">
      <w:pPr>
        <w:tabs>
          <w:tab w:val="left" w:pos="1122"/>
          <w:tab w:val="left" w:pos="3600"/>
        </w:tabs>
        <w:ind w:left="3776" w:right="284" w:hanging="3402"/>
        <w:jc w:val="both"/>
        <w:rPr>
          <w:rFonts w:ascii="Arial" w:hAnsi="Arial" w:cs="Arial"/>
          <w:sz w:val="20"/>
          <w:szCs w:val="20"/>
        </w:rPr>
      </w:pPr>
      <w:r w:rsidRPr="00CC20BB">
        <w:rPr>
          <w:rFonts w:ascii="Arial" w:hAnsi="Arial" w:cs="Arial"/>
          <w:b/>
          <w:bCs/>
          <w:sz w:val="20"/>
          <w:szCs w:val="20"/>
        </w:rPr>
        <w:t>“Working Time Regulations”</w:t>
      </w:r>
      <w:r w:rsidRPr="00CC20BB">
        <w:rPr>
          <w:rFonts w:ascii="Arial" w:hAnsi="Arial" w:cs="Arial"/>
          <w:bCs/>
          <w:sz w:val="20"/>
          <w:szCs w:val="20"/>
        </w:rPr>
        <w:tab/>
      </w:r>
      <w:r w:rsidR="00502B86">
        <w:rPr>
          <w:rFonts w:ascii="Arial" w:hAnsi="Arial" w:cs="Arial"/>
          <w:bCs/>
          <w:sz w:val="20"/>
          <w:szCs w:val="20"/>
        </w:rPr>
        <w:tab/>
      </w:r>
      <w:r w:rsidRPr="00CC20BB">
        <w:rPr>
          <w:rFonts w:ascii="Arial" w:hAnsi="Arial" w:cs="Arial"/>
          <w:bCs/>
          <w:sz w:val="20"/>
          <w:szCs w:val="20"/>
        </w:rPr>
        <w:t xml:space="preserve">means </w:t>
      </w:r>
      <w:r w:rsidRPr="00CC20BB">
        <w:rPr>
          <w:rFonts w:ascii="Arial" w:hAnsi="Arial" w:cs="Arial"/>
          <w:sz w:val="20"/>
          <w:szCs w:val="20"/>
        </w:rPr>
        <w:t>the Working Time Regulations 199</w:t>
      </w:r>
      <w:r w:rsidR="007F1EC9">
        <w:rPr>
          <w:rFonts w:ascii="Arial" w:hAnsi="Arial" w:cs="Arial"/>
          <w:sz w:val="20"/>
          <w:szCs w:val="20"/>
        </w:rPr>
        <w:t>8.</w:t>
      </w:r>
    </w:p>
    <w:p w:rsidR="001F7E1D" w:rsidRPr="00CC20BB" w:rsidRDefault="001F7E1D" w:rsidP="00715C01">
      <w:pPr>
        <w:tabs>
          <w:tab w:val="left" w:pos="1122"/>
          <w:tab w:val="left" w:pos="3600"/>
        </w:tabs>
        <w:ind w:left="3368" w:right="284" w:hanging="2994"/>
        <w:jc w:val="both"/>
        <w:rPr>
          <w:rFonts w:ascii="Arial" w:hAnsi="Arial" w:cs="Arial"/>
          <w:sz w:val="20"/>
          <w:szCs w:val="20"/>
        </w:rPr>
      </w:pPr>
    </w:p>
    <w:p w:rsidR="001F7E1D" w:rsidRPr="00CC20BB" w:rsidRDefault="001F7E1D" w:rsidP="00715C01">
      <w:pPr>
        <w:tabs>
          <w:tab w:val="left" w:pos="1122"/>
          <w:tab w:val="left" w:pos="3600"/>
        </w:tabs>
        <w:ind w:left="3368" w:right="284" w:hanging="2994"/>
        <w:jc w:val="both"/>
        <w:rPr>
          <w:rFonts w:ascii="Arial" w:hAnsi="Arial" w:cs="Arial"/>
          <w:sz w:val="20"/>
          <w:szCs w:val="20"/>
        </w:rPr>
      </w:pPr>
    </w:p>
    <w:p w:rsidR="001F7E1D" w:rsidRPr="00CC20BB" w:rsidRDefault="00FC1795" w:rsidP="00715C01">
      <w:pPr>
        <w:numPr>
          <w:ilvl w:val="1"/>
          <w:numId w:val="9"/>
        </w:numPr>
        <w:tabs>
          <w:tab w:val="num" w:pos="1080"/>
        </w:tabs>
        <w:ind w:left="1117" w:right="284" w:hanging="760"/>
        <w:jc w:val="both"/>
        <w:rPr>
          <w:rFonts w:ascii="Arial" w:hAnsi="Arial" w:cs="Arial"/>
          <w:b/>
          <w:bCs/>
          <w:sz w:val="20"/>
          <w:szCs w:val="20"/>
          <w:lang w:val="en-US"/>
        </w:rPr>
      </w:pPr>
      <w:r>
        <w:rPr>
          <w:rFonts w:ascii="Arial" w:hAnsi="Arial" w:cs="Arial"/>
          <w:sz w:val="20"/>
          <w:szCs w:val="20"/>
          <w:lang w:val="en-US"/>
        </w:rPr>
        <w:tab/>
      </w:r>
      <w:r w:rsidR="001F7E1D" w:rsidRPr="00CC20BB">
        <w:rPr>
          <w:rFonts w:ascii="Arial" w:hAnsi="Arial" w:cs="Arial"/>
          <w:sz w:val="20"/>
          <w:szCs w:val="20"/>
          <w:lang w:val="en-US"/>
        </w:rPr>
        <w:t>Unless the context otherwise requires, references to the singular include the plural and references to the masculine include the feminine and vice versa.</w:t>
      </w:r>
    </w:p>
    <w:p w:rsidR="001F7E1D" w:rsidRPr="00CC20BB" w:rsidRDefault="001F7E1D" w:rsidP="00715C01">
      <w:pPr>
        <w:ind w:left="1117" w:right="284" w:hanging="760"/>
        <w:jc w:val="both"/>
        <w:rPr>
          <w:rFonts w:ascii="Arial" w:hAnsi="Arial" w:cs="Arial"/>
          <w:b/>
          <w:bCs/>
          <w:sz w:val="20"/>
          <w:szCs w:val="20"/>
          <w:lang w:val="en-US"/>
        </w:rPr>
      </w:pPr>
    </w:p>
    <w:p w:rsidR="001F7E1D" w:rsidRPr="0048713E" w:rsidRDefault="00FC1795" w:rsidP="00715C01">
      <w:pPr>
        <w:numPr>
          <w:ilvl w:val="1"/>
          <w:numId w:val="9"/>
        </w:numPr>
        <w:tabs>
          <w:tab w:val="num" w:pos="1080"/>
        </w:tabs>
        <w:ind w:left="1117" w:right="284" w:hanging="760"/>
        <w:jc w:val="both"/>
        <w:rPr>
          <w:rFonts w:ascii="Arial" w:hAnsi="Arial" w:cs="Arial"/>
          <w:b/>
          <w:bCs/>
          <w:sz w:val="20"/>
          <w:szCs w:val="20"/>
          <w:lang w:val="en-US"/>
        </w:rPr>
      </w:pPr>
      <w:r>
        <w:rPr>
          <w:rFonts w:ascii="Arial" w:hAnsi="Arial" w:cs="Arial"/>
          <w:sz w:val="20"/>
          <w:szCs w:val="20"/>
          <w:lang w:val="en-US"/>
        </w:rPr>
        <w:tab/>
      </w:r>
      <w:r w:rsidR="001F7E1D" w:rsidRPr="00CC20BB">
        <w:rPr>
          <w:rFonts w:ascii="Arial" w:hAnsi="Arial" w:cs="Arial"/>
          <w:sz w:val="20"/>
          <w:szCs w:val="20"/>
          <w:lang w:val="en-US"/>
        </w:rPr>
        <w:t>The headings contained in these Terms are for convenience only and do not affect their interpretation.</w:t>
      </w:r>
    </w:p>
    <w:p w:rsidR="001F7E1D" w:rsidRDefault="001F7E1D" w:rsidP="00715C01">
      <w:pPr>
        <w:ind w:right="284"/>
        <w:jc w:val="both"/>
        <w:rPr>
          <w:rFonts w:ascii="Arial" w:hAnsi="Arial" w:cs="Arial"/>
          <w:b/>
          <w:bCs/>
          <w:sz w:val="20"/>
          <w:szCs w:val="20"/>
          <w:lang w:val="en-US"/>
        </w:rPr>
      </w:pPr>
    </w:p>
    <w:p w:rsidR="001F7E1D" w:rsidRPr="00CC20BB" w:rsidRDefault="00FC1795" w:rsidP="00715C01">
      <w:pPr>
        <w:numPr>
          <w:ilvl w:val="1"/>
          <w:numId w:val="9"/>
        </w:numPr>
        <w:tabs>
          <w:tab w:val="num" w:pos="1080"/>
        </w:tabs>
        <w:ind w:left="1117" w:right="284" w:hanging="760"/>
        <w:jc w:val="both"/>
        <w:rPr>
          <w:rFonts w:ascii="Arial" w:hAnsi="Arial" w:cs="Arial"/>
          <w:b/>
          <w:bCs/>
          <w:sz w:val="20"/>
          <w:szCs w:val="20"/>
          <w:lang w:val="en-US"/>
        </w:rPr>
      </w:pPr>
      <w:r>
        <w:rPr>
          <w:rFonts w:ascii="Arial" w:hAnsi="Arial" w:cs="Arial"/>
          <w:sz w:val="20"/>
          <w:szCs w:val="20"/>
        </w:rPr>
        <w:tab/>
      </w:r>
      <w:r w:rsidR="001F7E1D" w:rsidRPr="0048713E">
        <w:rPr>
          <w:rFonts w:ascii="Arial" w:hAnsi="Arial" w:cs="Arial"/>
          <w:sz w:val="20"/>
          <w:szCs w:val="20"/>
        </w:rPr>
        <w:t xml:space="preserve">Any reference, express or implied, to an enactment includes a reference to that enactment as from time to time amended, modified, extended, re-enacted, replaced or applied by or under any other enactment (whether before or after the date of </w:t>
      </w:r>
      <w:r w:rsidR="001F7E1D">
        <w:rPr>
          <w:rFonts w:ascii="Arial" w:hAnsi="Arial" w:cs="Arial"/>
          <w:sz w:val="20"/>
          <w:szCs w:val="20"/>
        </w:rPr>
        <w:t>these Terms</w:t>
      </w:r>
      <w:r w:rsidR="001F7E1D" w:rsidRPr="0048713E">
        <w:rPr>
          <w:rFonts w:ascii="Arial" w:hAnsi="Arial" w:cs="Arial"/>
          <w:sz w:val="20"/>
          <w:szCs w:val="20"/>
        </w:rPr>
        <w:t xml:space="preserve">) and all subordinate legislation made (before or after </w:t>
      </w:r>
      <w:r w:rsidR="001F7E1D">
        <w:rPr>
          <w:rFonts w:ascii="Arial" w:hAnsi="Arial" w:cs="Arial"/>
          <w:sz w:val="20"/>
          <w:szCs w:val="20"/>
        </w:rPr>
        <w:t>these Terms</w:t>
      </w:r>
      <w:r w:rsidR="001F7E1D" w:rsidRPr="0048713E">
        <w:rPr>
          <w:rFonts w:ascii="Arial" w:hAnsi="Arial" w:cs="Arial"/>
          <w:sz w:val="20"/>
          <w:szCs w:val="20"/>
        </w:rPr>
        <w:t>) under it from time to time.</w:t>
      </w:r>
      <w:r w:rsidR="001F7E1D">
        <w:rPr>
          <w:rFonts w:ascii="Arial" w:hAnsi="Arial" w:cs="Arial"/>
          <w:sz w:val="20"/>
          <w:szCs w:val="20"/>
        </w:rPr>
        <w:t xml:space="preserve"> </w:t>
      </w:r>
    </w:p>
    <w:p w:rsidR="001F7E1D" w:rsidRDefault="001F7E1D" w:rsidP="00715C01">
      <w:pPr>
        <w:ind w:left="1440" w:right="284" w:hanging="1440"/>
        <w:jc w:val="both"/>
        <w:rPr>
          <w:rFonts w:ascii="Arial" w:hAnsi="Arial" w:cs="Arial"/>
          <w:sz w:val="20"/>
          <w:szCs w:val="20"/>
        </w:rPr>
      </w:pPr>
    </w:p>
    <w:p w:rsidR="001F7E1D" w:rsidRPr="00CC20BB" w:rsidRDefault="001F7E1D" w:rsidP="00715C01">
      <w:pPr>
        <w:keepNext/>
        <w:numPr>
          <w:ilvl w:val="0"/>
          <w:numId w:val="9"/>
        </w:numPr>
        <w:ind w:left="1123" w:right="284" w:hanging="1123"/>
        <w:jc w:val="both"/>
        <w:rPr>
          <w:rFonts w:ascii="Arial" w:hAnsi="Arial" w:cs="Arial"/>
          <w:b/>
          <w:bCs/>
          <w:sz w:val="20"/>
          <w:szCs w:val="20"/>
        </w:rPr>
      </w:pPr>
      <w:r w:rsidRPr="00CC20BB">
        <w:rPr>
          <w:rFonts w:ascii="Arial" w:hAnsi="Arial" w:cs="Arial"/>
          <w:b/>
          <w:bCs/>
          <w:sz w:val="20"/>
          <w:szCs w:val="20"/>
        </w:rPr>
        <w:t>THE CONTRACT</w:t>
      </w:r>
    </w:p>
    <w:p w:rsidR="001F7E1D" w:rsidRPr="00CC20BB" w:rsidRDefault="001F7E1D" w:rsidP="00715C01">
      <w:pPr>
        <w:keepNext/>
        <w:tabs>
          <w:tab w:val="left" w:pos="900"/>
          <w:tab w:val="left" w:pos="1080"/>
        </w:tabs>
        <w:ind w:right="284"/>
        <w:jc w:val="both"/>
        <w:rPr>
          <w:rFonts w:ascii="Arial" w:hAnsi="Arial" w:cs="Arial"/>
          <w:b/>
          <w:bCs/>
          <w:sz w:val="20"/>
          <w:szCs w:val="20"/>
          <w:u w:val="single"/>
        </w:rPr>
      </w:pPr>
    </w:p>
    <w:p w:rsidR="001F7E1D" w:rsidRPr="00CC20BB" w:rsidRDefault="00E270F2" w:rsidP="00715C01">
      <w:pPr>
        <w:keepNext/>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These Terms constitute the entire agreement between the </w:t>
      </w:r>
      <w:r w:rsidR="001F7E1D">
        <w:rPr>
          <w:rFonts w:ascii="Arial" w:hAnsi="Arial" w:cs="Arial"/>
          <w:sz w:val="20"/>
          <w:szCs w:val="20"/>
        </w:rPr>
        <w:t>Employment Business</w:t>
      </w:r>
      <w:r w:rsidR="001F7E1D" w:rsidRPr="00CC20BB">
        <w:rPr>
          <w:rFonts w:ascii="Arial" w:hAnsi="Arial" w:cs="Arial"/>
          <w:sz w:val="20"/>
          <w:szCs w:val="20"/>
        </w:rPr>
        <w:t xml:space="preserve"> and the </w:t>
      </w:r>
      <w:r w:rsidR="001F7E1D">
        <w:rPr>
          <w:rFonts w:ascii="Arial" w:hAnsi="Arial" w:cs="Arial"/>
          <w:sz w:val="20"/>
          <w:szCs w:val="20"/>
        </w:rPr>
        <w:t>Agency Worker</w:t>
      </w:r>
      <w:r w:rsidR="001F7E1D" w:rsidRPr="00CC20BB">
        <w:rPr>
          <w:rFonts w:ascii="Arial" w:hAnsi="Arial" w:cs="Arial"/>
          <w:sz w:val="20"/>
          <w:szCs w:val="20"/>
        </w:rPr>
        <w:t xml:space="preserve"> for the supply of services to the </w:t>
      </w:r>
      <w:r w:rsidR="001F7E1D">
        <w:rPr>
          <w:rFonts w:ascii="Arial" w:hAnsi="Arial" w:cs="Arial"/>
          <w:sz w:val="20"/>
          <w:szCs w:val="20"/>
        </w:rPr>
        <w:t>Hirer</w:t>
      </w:r>
      <w:r w:rsidR="001F7E1D" w:rsidRPr="00CC20BB">
        <w:rPr>
          <w:rFonts w:ascii="Arial" w:hAnsi="Arial" w:cs="Arial"/>
          <w:sz w:val="20"/>
          <w:szCs w:val="20"/>
        </w:rPr>
        <w:t xml:space="preserve"> and they shall govern all Assignments undertaken by the </w:t>
      </w:r>
      <w:r w:rsidR="001F7E1D">
        <w:rPr>
          <w:rFonts w:ascii="Arial" w:hAnsi="Arial" w:cs="Arial"/>
          <w:sz w:val="20"/>
          <w:szCs w:val="20"/>
        </w:rPr>
        <w:t>Agency Worker</w:t>
      </w:r>
      <w:r w:rsidR="001F7E1D" w:rsidRPr="00CC20BB">
        <w:rPr>
          <w:rFonts w:ascii="Arial" w:hAnsi="Arial" w:cs="Arial"/>
          <w:sz w:val="20"/>
          <w:szCs w:val="20"/>
        </w:rPr>
        <w:t xml:space="preserve">. However, no contract shall exist between the </w:t>
      </w:r>
      <w:r w:rsidR="001F7E1D">
        <w:rPr>
          <w:rFonts w:ascii="Arial" w:hAnsi="Arial" w:cs="Arial"/>
          <w:sz w:val="20"/>
          <w:szCs w:val="20"/>
        </w:rPr>
        <w:t>Employment Business</w:t>
      </w:r>
      <w:r w:rsidR="001F7E1D" w:rsidRPr="00CC20BB">
        <w:rPr>
          <w:rFonts w:ascii="Arial" w:hAnsi="Arial" w:cs="Arial"/>
          <w:sz w:val="20"/>
          <w:szCs w:val="20"/>
        </w:rPr>
        <w:t xml:space="preserve"> and the </w:t>
      </w:r>
      <w:r w:rsidR="001F7E1D">
        <w:rPr>
          <w:rFonts w:ascii="Arial" w:hAnsi="Arial" w:cs="Arial"/>
          <w:sz w:val="20"/>
          <w:szCs w:val="20"/>
        </w:rPr>
        <w:t>Agency Worker</w:t>
      </w:r>
      <w:r w:rsidR="001F7E1D" w:rsidRPr="00CC20BB">
        <w:rPr>
          <w:rFonts w:ascii="Arial" w:hAnsi="Arial" w:cs="Arial"/>
          <w:sz w:val="20"/>
          <w:szCs w:val="20"/>
        </w:rPr>
        <w:t xml:space="preserve"> between Assignments. These Terms shall prevail over any other terms put forward by the </w:t>
      </w:r>
      <w:r w:rsidR="001F7E1D">
        <w:rPr>
          <w:rFonts w:ascii="Arial" w:hAnsi="Arial" w:cs="Arial"/>
          <w:sz w:val="20"/>
          <w:szCs w:val="20"/>
        </w:rPr>
        <w:t>Agency Worker</w:t>
      </w:r>
      <w:r w:rsidR="001F7E1D" w:rsidRPr="00CC20BB">
        <w:rPr>
          <w:rFonts w:ascii="Arial" w:hAnsi="Arial" w:cs="Arial"/>
          <w:sz w:val="20"/>
          <w:szCs w:val="20"/>
        </w:rPr>
        <w:t xml:space="preserve">. </w:t>
      </w:r>
    </w:p>
    <w:p w:rsidR="001F7E1D" w:rsidRPr="00CC20BB" w:rsidRDefault="001F7E1D" w:rsidP="00715C01">
      <w:pPr>
        <w:ind w:left="360" w:right="284"/>
        <w:jc w:val="both"/>
        <w:rPr>
          <w:rFonts w:ascii="Arial" w:hAnsi="Arial" w:cs="Arial"/>
          <w:sz w:val="20"/>
          <w:szCs w:val="20"/>
        </w:rPr>
      </w:pPr>
    </w:p>
    <w:p w:rsidR="001F7E1D" w:rsidRPr="00CC20BB" w:rsidRDefault="00E270F2" w:rsidP="00715C01">
      <w:pPr>
        <w:numPr>
          <w:ilvl w:val="1"/>
          <w:numId w:val="9"/>
        </w:numPr>
        <w:tabs>
          <w:tab w:val="num" w:pos="1080"/>
          <w:tab w:val="left" w:pos="1123"/>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During an Assignment the </w:t>
      </w:r>
      <w:r w:rsidR="001F7E1D">
        <w:rPr>
          <w:rFonts w:ascii="Arial" w:hAnsi="Arial" w:cs="Arial"/>
          <w:sz w:val="20"/>
          <w:szCs w:val="20"/>
        </w:rPr>
        <w:t>Agency Worker</w:t>
      </w:r>
      <w:r w:rsidR="001F7E1D" w:rsidRPr="00CC20BB">
        <w:rPr>
          <w:rFonts w:ascii="Arial" w:hAnsi="Arial" w:cs="Arial"/>
          <w:sz w:val="20"/>
          <w:szCs w:val="20"/>
        </w:rPr>
        <w:t xml:space="preserve"> will be engaged on a contract for services by the </w:t>
      </w:r>
      <w:r w:rsidR="001F7E1D">
        <w:rPr>
          <w:rFonts w:ascii="Arial" w:hAnsi="Arial" w:cs="Arial"/>
          <w:sz w:val="20"/>
          <w:szCs w:val="20"/>
        </w:rPr>
        <w:t>Employment Business</w:t>
      </w:r>
      <w:r w:rsidR="001F7E1D" w:rsidRPr="00CC20BB">
        <w:rPr>
          <w:rFonts w:ascii="Arial" w:hAnsi="Arial" w:cs="Arial"/>
          <w:sz w:val="20"/>
          <w:szCs w:val="20"/>
        </w:rPr>
        <w:t xml:space="preserve"> on these Terms</w:t>
      </w:r>
      <w:r w:rsidR="007F1EC9">
        <w:rPr>
          <w:rFonts w:ascii="Arial" w:hAnsi="Arial" w:cs="Arial"/>
          <w:sz w:val="20"/>
          <w:szCs w:val="20"/>
        </w:rPr>
        <w:t>.</w:t>
      </w:r>
      <w:r w:rsidR="001F7E1D" w:rsidRPr="00CC20BB">
        <w:rPr>
          <w:rFonts w:ascii="Arial" w:hAnsi="Arial" w:cs="Arial"/>
          <w:sz w:val="20"/>
          <w:szCs w:val="20"/>
        </w:rPr>
        <w:t xml:space="preserve"> For the avoidance of doubt, the </w:t>
      </w:r>
      <w:r w:rsidR="001F7E1D">
        <w:rPr>
          <w:rFonts w:ascii="Arial" w:hAnsi="Arial" w:cs="Arial"/>
          <w:sz w:val="20"/>
          <w:szCs w:val="20"/>
        </w:rPr>
        <w:t>Agency Worker</w:t>
      </w:r>
      <w:r w:rsidR="001F7E1D" w:rsidRPr="00CC20BB">
        <w:rPr>
          <w:rFonts w:ascii="Arial" w:hAnsi="Arial" w:cs="Arial"/>
          <w:sz w:val="20"/>
          <w:szCs w:val="20"/>
        </w:rPr>
        <w:t xml:space="preserve"> is not an employee of the </w:t>
      </w:r>
      <w:r w:rsidR="001F7E1D">
        <w:rPr>
          <w:rFonts w:ascii="Arial" w:hAnsi="Arial" w:cs="Arial"/>
          <w:sz w:val="20"/>
          <w:szCs w:val="20"/>
        </w:rPr>
        <w:t>Employment Business</w:t>
      </w:r>
      <w:r w:rsidR="001F7E1D" w:rsidRPr="00CC20BB">
        <w:rPr>
          <w:rFonts w:ascii="Arial" w:hAnsi="Arial" w:cs="Arial"/>
          <w:sz w:val="20"/>
          <w:szCs w:val="20"/>
        </w:rPr>
        <w:t xml:space="preserve"> although the </w:t>
      </w:r>
      <w:r w:rsidR="001F7E1D">
        <w:rPr>
          <w:rFonts w:ascii="Arial" w:hAnsi="Arial" w:cs="Arial"/>
          <w:sz w:val="20"/>
          <w:szCs w:val="20"/>
        </w:rPr>
        <w:t>Employment Business</w:t>
      </w:r>
      <w:r w:rsidR="001F7E1D" w:rsidRPr="00CC20BB">
        <w:rPr>
          <w:rFonts w:ascii="Arial" w:hAnsi="Arial" w:cs="Arial"/>
          <w:sz w:val="20"/>
          <w:szCs w:val="20"/>
        </w:rPr>
        <w:t xml:space="preserve"> is required to make </w:t>
      </w:r>
      <w:r w:rsidR="001F7E1D">
        <w:rPr>
          <w:rFonts w:ascii="Arial" w:hAnsi="Arial" w:cs="Arial"/>
          <w:sz w:val="20"/>
          <w:szCs w:val="20"/>
        </w:rPr>
        <w:t>the D</w:t>
      </w:r>
      <w:r w:rsidR="001F7E1D" w:rsidRPr="00CC20BB">
        <w:rPr>
          <w:rFonts w:ascii="Arial" w:hAnsi="Arial" w:cs="Arial"/>
          <w:sz w:val="20"/>
          <w:szCs w:val="20"/>
        </w:rPr>
        <w:t xml:space="preserve">eductions </w:t>
      </w:r>
      <w:r w:rsidR="001F7E1D">
        <w:rPr>
          <w:rFonts w:ascii="Arial" w:hAnsi="Arial" w:cs="Arial"/>
          <w:sz w:val="20"/>
          <w:szCs w:val="20"/>
        </w:rPr>
        <w:t xml:space="preserve">from the Agency Worker’s pay. </w:t>
      </w:r>
      <w:r w:rsidR="001F7E1D" w:rsidRPr="00CC20BB">
        <w:rPr>
          <w:rFonts w:ascii="Arial" w:hAnsi="Arial" w:cs="Arial"/>
          <w:sz w:val="20"/>
          <w:szCs w:val="20"/>
        </w:rPr>
        <w:t xml:space="preserve">These Terms shall not give rise to a contract of employment between the </w:t>
      </w:r>
      <w:r w:rsidR="001F7E1D">
        <w:rPr>
          <w:rFonts w:ascii="Arial" w:hAnsi="Arial" w:cs="Arial"/>
          <w:sz w:val="20"/>
          <w:szCs w:val="20"/>
        </w:rPr>
        <w:t>Employment Business</w:t>
      </w:r>
      <w:r w:rsidR="001F7E1D" w:rsidRPr="00CC20BB">
        <w:rPr>
          <w:rFonts w:ascii="Arial" w:hAnsi="Arial" w:cs="Arial"/>
          <w:sz w:val="20"/>
          <w:szCs w:val="20"/>
        </w:rPr>
        <w:t xml:space="preserve"> and the </w:t>
      </w:r>
      <w:r w:rsidR="001F7E1D">
        <w:rPr>
          <w:rFonts w:ascii="Arial" w:hAnsi="Arial" w:cs="Arial"/>
          <w:sz w:val="20"/>
          <w:szCs w:val="20"/>
        </w:rPr>
        <w:t>Agency Worker</w:t>
      </w:r>
      <w:r w:rsidR="001F7E1D" w:rsidRPr="00CC20BB">
        <w:rPr>
          <w:rFonts w:ascii="Arial" w:hAnsi="Arial" w:cs="Arial"/>
          <w:sz w:val="20"/>
          <w:szCs w:val="20"/>
        </w:rPr>
        <w:t xml:space="preserve">, or the </w:t>
      </w:r>
      <w:r w:rsidR="001F7E1D">
        <w:rPr>
          <w:rFonts w:ascii="Arial" w:hAnsi="Arial" w:cs="Arial"/>
          <w:sz w:val="20"/>
          <w:szCs w:val="20"/>
        </w:rPr>
        <w:t>Agency Worker</w:t>
      </w:r>
      <w:r w:rsidR="001F7E1D" w:rsidRPr="00CC20BB">
        <w:rPr>
          <w:rFonts w:ascii="Arial" w:hAnsi="Arial" w:cs="Arial"/>
          <w:sz w:val="20"/>
          <w:szCs w:val="20"/>
        </w:rPr>
        <w:t xml:space="preserve"> and the </w:t>
      </w:r>
      <w:r w:rsidR="001F7E1D">
        <w:rPr>
          <w:rFonts w:ascii="Arial" w:hAnsi="Arial" w:cs="Arial"/>
          <w:sz w:val="20"/>
          <w:szCs w:val="20"/>
        </w:rPr>
        <w:t>Hirer</w:t>
      </w:r>
      <w:r w:rsidR="001F7E1D" w:rsidRPr="00CC20BB">
        <w:rPr>
          <w:rFonts w:ascii="Arial" w:hAnsi="Arial" w:cs="Arial"/>
          <w:sz w:val="20"/>
          <w:szCs w:val="20"/>
        </w:rPr>
        <w:t xml:space="preserve">. The </w:t>
      </w:r>
      <w:r w:rsidR="001F7E1D">
        <w:rPr>
          <w:rFonts w:ascii="Arial" w:hAnsi="Arial" w:cs="Arial"/>
          <w:sz w:val="20"/>
          <w:szCs w:val="20"/>
        </w:rPr>
        <w:t>Agency Worker</w:t>
      </w:r>
      <w:r w:rsidR="001F7E1D" w:rsidRPr="00CC20BB">
        <w:rPr>
          <w:rFonts w:ascii="Arial" w:hAnsi="Arial" w:cs="Arial"/>
          <w:sz w:val="20"/>
          <w:szCs w:val="20"/>
        </w:rPr>
        <w:t xml:space="preserve"> is supplied as a worker, and is entitled to certain statutory rights as such, but nothing in these Terms shall be construed as giving the </w:t>
      </w:r>
      <w:r w:rsidR="001F7E1D">
        <w:rPr>
          <w:rFonts w:ascii="Arial" w:hAnsi="Arial" w:cs="Arial"/>
          <w:sz w:val="20"/>
          <w:szCs w:val="20"/>
        </w:rPr>
        <w:t>Agency Worker</w:t>
      </w:r>
      <w:r w:rsidR="001F7E1D" w:rsidRPr="00CC20BB">
        <w:rPr>
          <w:rFonts w:ascii="Arial" w:hAnsi="Arial" w:cs="Arial"/>
          <w:sz w:val="20"/>
          <w:szCs w:val="20"/>
        </w:rPr>
        <w:t xml:space="preserve"> rights in addition to those provided by statute except where expressly stated.</w:t>
      </w:r>
    </w:p>
    <w:p w:rsidR="001F7E1D" w:rsidRPr="00CC20BB" w:rsidRDefault="001F7E1D" w:rsidP="00715C01">
      <w:pPr>
        <w:tabs>
          <w:tab w:val="left" w:pos="1123"/>
        </w:tabs>
        <w:ind w:left="1080" w:right="284" w:hanging="723"/>
        <w:jc w:val="both"/>
        <w:rPr>
          <w:rFonts w:ascii="Arial" w:hAnsi="Arial" w:cs="Arial"/>
          <w:sz w:val="20"/>
          <w:szCs w:val="20"/>
        </w:rPr>
      </w:pPr>
    </w:p>
    <w:p w:rsidR="001F7E1D" w:rsidRPr="000E0A72" w:rsidRDefault="001F7E1D" w:rsidP="00715C01">
      <w:pPr>
        <w:numPr>
          <w:ilvl w:val="1"/>
          <w:numId w:val="9"/>
        </w:numPr>
        <w:tabs>
          <w:tab w:val="clear" w:pos="1332"/>
          <w:tab w:val="num" w:pos="1080"/>
          <w:tab w:val="left" w:pos="1122"/>
        </w:tabs>
        <w:ind w:left="1080" w:right="284" w:hanging="720"/>
        <w:jc w:val="both"/>
        <w:rPr>
          <w:b/>
        </w:rPr>
      </w:pPr>
      <w:r w:rsidRPr="000E0A72">
        <w:rPr>
          <w:rFonts w:ascii="Arial" w:hAnsi="Arial" w:cs="Arial"/>
          <w:sz w:val="20"/>
          <w:szCs w:val="20"/>
        </w:rPr>
        <w:t xml:space="preserve">No variation or alteration to these Terms shall be valid unless the details of such variation are agreed between the </w:t>
      </w:r>
      <w:r>
        <w:rPr>
          <w:rFonts w:ascii="Arial" w:hAnsi="Arial" w:cs="Arial"/>
          <w:sz w:val="20"/>
          <w:szCs w:val="20"/>
        </w:rPr>
        <w:t>Employment Business</w:t>
      </w:r>
      <w:r w:rsidRPr="000E0A72">
        <w:rPr>
          <w:rFonts w:ascii="Arial" w:hAnsi="Arial" w:cs="Arial"/>
          <w:sz w:val="20"/>
          <w:szCs w:val="20"/>
        </w:rPr>
        <w:t xml:space="preserve"> and the Agency Worker and set out in writing and a copy of the varied terms is given to the Agency Worker </w:t>
      </w:r>
      <w:r w:rsidRPr="006036EA">
        <w:rPr>
          <w:rFonts w:ascii="Arial" w:hAnsi="Arial" w:cs="Arial"/>
          <w:sz w:val="20"/>
          <w:szCs w:val="20"/>
        </w:rPr>
        <w:t xml:space="preserve">no later than </w:t>
      </w:r>
      <w:r w:rsidRPr="00A035E7">
        <w:rPr>
          <w:rFonts w:ascii="Arial" w:hAnsi="Arial" w:cs="Arial"/>
          <w:sz w:val="20"/>
          <w:szCs w:val="20"/>
        </w:rPr>
        <w:t>5 business days</w:t>
      </w:r>
      <w:r w:rsidRPr="006036EA">
        <w:rPr>
          <w:rFonts w:ascii="Arial" w:hAnsi="Arial" w:cs="Arial"/>
          <w:sz w:val="20"/>
          <w:szCs w:val="20"/>
        </w:rPr>
        <w:t xml:space="preserve"> following the day on which the variation was made</w:t>
      </w:r>
      <w:r>
        <w:rPr>
          <w:rFonts w:ascii="Arial" w:hAnsi="Arial" w:cs="Arial"/>
          <w:sz w:val="20"/>
          <w:szCs w:val="20"/>
        </w:rPr>
        <w:t xml:space="preserve"> </w:t>
      </w:r>
      <w:r w:rsidRPr="006036EA">
        <w:rPr>
          <w:rFonts w:ascii="Arial" w:hAnsi="Arial" w:cs="Arial"/>
          <w:sz w:val="20"/>
          <w:szCs w:val="20"/>
        </w:rPr>
        <w:t>stating</w:t>
      </w:r>
      <w:r w:rsidRPr="000E0A72">
        <w:rPr>
          <w:rFonts w:ascii="Arial" w:hAnsi="Arial" w:cs="Arial"/>
          <w:sz w:val="20"/>
          <w:szCs w:val="20"/>
        </w:rPr>
        <w:t xml:space="preserve"> the date on or after which such varied terms shall apply. </w:t>
      </w:r>
    </w:p>
    <w:p w:rsidR="001F7E1D" w:rsidRPr="000E0A72" w:rsidRDefault="001F7E1D" w:rsidP="00715C01">
      <w:pPr>
        <w:tabs>
          <w:tab w:val="left" w:pos="561"/>
          <w:tab w:val="left" w:pos="748"/>
          <w:tab w:val="left" w:pos="935"/>
          <w:tab w:val="left" w:pos="1122"/>
        </w:tabs>
        <w:ind w:right="284"/>
        <w:jc w:val="both"/>
        <w:rPr>
          <w:b/>
        </w:rPr>
      </w:pPr>
    </w:p>
    <w:p w:rsidR="001F7E1D" w:rsidRPr="00CC20BB" w:rsidRDefault="005F3471" w:rsidP="00715C01">
      <w:pPr>
        <w:numPr>
          <w:ilvl w:val="1"/>
          <w:numId w:val="9"/>
        </w:numPr>
        <w:tabs>
          <w:tab w:val="num" w:pos="1080"/>
          <w:tab w:val="left" w:pos="1122"/>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The </w:t>
      </w:r>
      <w:r w:rsidR="001F7E1D">
        <w:rPr>
          <w:rFonts w:ascii="Arial" w:hAnsi="Arial" w:cs="Arial"/>
          <w:sz w:val="20"/>
          <w:szCs w:val="20"/>
        </w:rPr>
        <w:t>Employment Business</w:t>
      </w:r>
      <w:r w:rsidR="001F7E1D" w:rsidRPr="00CC20BB">
        <w:rPr>
          <w:rFonts w:ascii="Arial" w:hAnsi="Arial" w:cs="Arial"/>
          <w:sz w:val="20"/>
          <w:szCs w:val="20"/>
        </w:rPr>
        <w:t xml:space="preserve"> shall act as an employment business (as defined in Section 13(3) of the Employment Agencies Act 1973</w:t>
      </w:r>
      <w:r w:rsidR="00453286" w:rsidRPr="00453286">
        <w:rPr>
          <w:rFonts w:ascii="Arial" w:hAnsi="Arial" w:cs="Arial"/>
          <w:sz w:val="20"/>
          <w:szCs w:val="20"/>
        </w:rPr>
        <w:t xml:space="preserve"> </w:t>
      </w:r>
      <w:r w:rsidR="00FB0FC5">
        <w:rPr>
          <w:rFonts w:ascii="Arial" w:hAnsi="Arial" w:cs="Arial"/>
          <w:sz w:val="20"/>
          <w:szCs w:val="20"/>
        </w:rPr>
        <w:t xml:space="preserve">(as amended) </w:t>
      </w:r>
      <w:r w:rsidR="001F7E1D" w:rsidRPr="00CC20BB">
        <w:rPr>
          <w:rFonts w:ascii="Arial" w:hAnsi="Arial" w:cs="Arial"/>
          <w:sz w:val="20"/>
          <w:szCs w:val="20"/>
        </w:rPr>
        <w:t xml:space="preserve">when introducing or supplying the </w:t>
      </w:r>
      <w:r w:rsidR="001F7E1D">
        <w:rPr>
          <w:rFonts w:ascii="Arial" w:hAnsi="Arial" w:cs="Arial"/>
          <w:sz w:val="20"/>
          <w:szCs w:val="20"/>
        </w:rPr>
        <w:t>Agency Worker</w:t>
      </w:r>
      <w:r w:rsidR="001F7E1D" w:rsidRPr="00CC20BB">
        <w:rPr>
          <w:rFonts w:ascii="Arial" w:hAnsi="Arial" w:cs="Arial"/>
          <w:sz w:val="20"/>
          <w:szCs w:val="20"/>
        </w:rPr>
        <w:t xml:space="preserve"> for Assignments with its </w:t>
      </w:r>
      <w:r w:rsidR="001F7E1D">
        <w:rPr>
          <w:rFonts w:ascii="Arial" w:hAnsi="Arial" w:cs="Arial"/>
          <w:sz w:val="20"/>
          <w:szCs w:val="20"/>
        </w:rPr>
        <w:t>Hirer</w:t>
      </w:r>
      <w:r w:rsidR="001F7E1D" w:rsidRPr="00CC20BB">
        <w:rPr>
          <w:rFonts w:ascii="Arial" w:hAnsi="Arial" w:cs="Arial"/>
          <w:sz w:val="20"/>
          <w:szCs w:val="20"/>
        </w:rPr>
        <w:t xml:space="preserve">s. </w:t>
      </w:r>
    </w:p>
    <w:p w:rsidR="001F7E1D" w:rsidRPr="00CC20BB" w:rsidRDefault="001F7E1D" w:rsidP="00715C01">
      <w:pPr>
        <w:ind w:right="284"/>
        <w:jc w:val="both"/>
        <w:rPr>
          <w:rFonts w:ascii="Arial" w:hAnsi="Arial" w:cs="Arial"/>
          <w:b/>
          <w:bCs/>
          <w:sz w:val="20"/>
          <w:szCs w:val="20"/>
        </w:rPr>
      </w:pPr>
    </w:p>
    <w:p w:rsidR="001F7E1D" w:rsidRPr="00CC20BB" w:rsidRDefault="001F7E1D" w:rsidP="00715C01">
      <w:pPr>
        <w:keepNext/>
        <w:keepLines/>
        <w:numPr>
          <w:ilvl w:val="0"/>
          <w:numId w:val="9"/>
        </w:numPr>
        <w:ind w:left="1123" w:right="284" w:hanging="1123"/>
        <w:jc w:val="both"/>
        <w:rPr>
          <w:rFonts w:ascii="Arial" w:hAnsi="Arial" w:cs="Arial"/>
          <w:b/>
          <w:bCs/>
          <w:sz w:val="20"/>
          <w:szCs w:val="20"/>
        </w:rPr>
      </w:pPr>
      <w:r w:rsidRPr="00CC20BB">
        <w:rPr>
          <w:rFonts w:ascii="Arial" w:hAnsi="Arial" w:cs="Arial"/>
          <w:b/>
          <w:bCs/>
          <w:sz w:val="20"/>
          <w:szCs w:val="20"/>
        </w:rPr>
        <w:t>ASSIGNMENTS AND INFORMATION TO BE PROVIDED</w:t>
      </w:r>
    </w:p>
    <w:p w:rsidR="001F7E1D" w:rsidRPr="00CC20BB" w:rsidRDefault="001F7E1D" w:rsidP="00715C01">
      <w:pPr>
        <w:keepNext/>
        <w:keepLines/>
        <w:ind w:right="284"/>
        <w:jc w:val="both"/>
        <w:rPr>
          <w:rFonts w:ascii="Arial" w:hAnsi="Arial" w:cs="Arial"/>
          <w:b/>
          <w:bCs/>
          <w:sz w:val="20"/>
          <w:szCs w:val="20"/>
          <w:u w:val="single"/>
        </w:rPr>
      </w:pPr>
    </w:p>
    <w:p w:rsidR="001F7E1D" w:rsidRPr="00CC20BB" w:rsidRDefault="005F3471" w:rsidP="00715C01">
      <w:pPr>
        <w:keepNext/>
        <w:keepLines/>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The </w:t>
      </w:r>
      <w:r w:rsidR="001F7E1D">
        <w:rPr>
          <w:rFonts w:ascii="Arial" w:hAnsi="Arial" w:cs="Arial"/>
          <w:sz w:val="20"/>
          <w:szCs w:val="20"/>
        </w:rPr>
        <w:t>Employment Business</w:t>
      </w:r>
      <w:r w:rsidR="001F7E1D" w:rsidRPr="00CC20BB">
        <w:rPr>
          <w:rFonts w:ascii="Arial" w:hAnsi="Arial" w:cs="Arial"/>
          <w:sz w:val="20"/>
          <w:szCs w:val="20"/>
        </w:rPr>
        <w:t xml:space="preserve"> will endeavour to obtain suitable Assignments for the </w:t>
      </w:r>
      <w:r w:rsidR="001F7E1D">
        <w:rPr>
          <w:rFonts w:ascii="Arial" w:hAnsi="Arial" w:cs="Arial"/>
          <w:sz w:val="20"/>
          <w:szCs w:val="20"/>
        </w:rPr>
        <w:t>Agency Worker</w:t>
      </w:r>
      <w:r w:rsidR="001F7E1D" w:rsidRPr="00CC20BB">
        <w:rPr>
          <w:rFonts w:ascii="Arial" w:hAnsi="Arial" w:cs="Arial"/>
          <w:sz w:val="20"/>
          <w:szCs w:val="20"/>
        </w:rPr>
        <w:t xml:space="preserve"> </w:t>
      </w:r>
      <w:r w:rsidR="001F7E1D">
        <w:rPr>
          <w:rFonts w:ascii="Arial" w:hAnsi="Arial" w:cs="Arial"/>
          <w:sz w:val="20"/>
          <w:szCs w:val="20"/>
        </w:rPr>
        <w:t xml:space="preserve">to </w:t>
      </w:r>
      <w:r w:rsidR="001F7E1D" w:rsidRPr="00CC20BB">
        <w:rPr>
          <w:rFonts w:ascii="Arial" w:hAnsi="Arial" w:cs="Arial"/>
          <w:sz w:val="20"/>
          <w:szCs w:val="20"/>
        </w:rPr>
        <w:t xml:space="preserve">perform the agreed Type of Work. The </w:t>
      </w:r>
      <w:r w:rsidR="001F7E1D">
        <w:rPr>
          <w:rFonts w:ascii="Arial" w:hAnsi="Arial" w:cs="Arial"/>
          <w:sz w:val="20"/>
          <w:szCs w:val="20"/>
        </w:rPr>
        <w:t>Agency Worker</w:t>
      </w:r>
      <w:r w:rsidR="001F7E1D" w:rsidRPr="00CC20BB">
        <w:rPr>
          <w:rFonts w:ascii="Arial" w:hAnsi="Arial" w:cs="Arial"/>
          <w:sz w:val="20"/>
          <w:szCs w:val="20"/>
        </w:rPr>
        <w:t xml:space="preserve"> shall not be obliged to accept any Assignment offered by the </w:t>
      </w:r>
      <w:r w:rsidR="001F7E1D">
        <w:rPr>
          <w:rFonts w:ascii="Arial" w:hAnsi="Arial" w:cs="Arial"/>
          <w:sz w:val="20"/>
          <w:szCs w:val="20"/>
        </w:rPr>
        <w:t>Employment Business</w:t>
      </w:r>
      <w:r w:rsidR="001F7E1D" w:rsidRPr="00CC20BB">
        <w:rPr>
          <w:rFonts w:ascii="Arial" w:hAnsi="Arial" w:cs="Arial"/>
          <w:sz w:val="20"/>
          <w:szCs w:val="20"/>
        </w:rPr>
        <w:t>.</w:t>
      </w:r>
    </w:p>
    <w:p w:rsidR="001F7E1D" w:rsidRPr="00CC20BB" w:rsidRDefault="005F3471" w:rsidP="00715C01">
      <w:pPr>
        <w:ind w:left="360" w:right="284"/>
        <w:jc w:val="both"/>
        <w:rPr>
          <w:rFonts w:ascii="Arial" w:hAnsi="Arial" w:cs="Arial"/>
          <w:sz w:val="20"/>
          <w:szCs w:val="20"/>
        </w:rPr>
      </w:pPr>
      <w:r>
        <w:rPr>
          <w:rFonts w:ascii="Arial" w:hAnsi="Arial" w:cs="Arial"/>
          <w:sz w:val="20"/>
          <w:szCs w:val="20"/>
        </w:rPr>
        <w:tab/>
      </w:r>
    </w:p>
    <w:p w:rsidR="001F7E1D" w:rsidRPr="00CC20BB" w:rsidRDefault="005F3471" w:rsidP="00715C01">
      <w:pPr>
        <w:numPr>
          <w:ilvl w:val="1"/>
          <w:numId w:val="9"/>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The </w:t>
      </w:r>
      <w:r w:rsidR="001F7E1D">
        <w:rPr>
          <w:rFonts w:ascii="Arial" w:hAnsi="Arial" w:cs="Arial"/>
          <w:sz w:val="20"/>
          <w:szCs w:val="20"/>
        </w:rPr>
        <w:t>Agency Worker</w:t>
      </w:r>
      <w:r w:rsidR="001F7E1D" w:rsidRPr="00CC20BB">
        <w:rPr>
          <w:rFonts w:ascii="Arial" w:hAnsi="Arial" w:cs="Arial"/>
          <w:sz w:val="20"/>
          <w:szCs w:val="20"/>
        </w:rPr>
        <w:t xml:space="preserve"> acknowledges that the nature of temporary work means that there may be periods when no suitable work is available and agrees that: </w:t>
      </w:r>
    </w:p>
    <w:p w:rsidR="001F7E1D" w:rsidRPr="00CC20BB" w:rsidRDefault="001F7E1D" w:rsidP="00715C01">
      <w:pPr>
        <w:tabs>
          <w:tab w:val="num" w:pos="1123"/>
        </w:tabs>
        <w:ind w:right="284"/>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rPr>
      </w:pPr>
      <w:r w:rsidRPr="00CC20BB">
        <w:rPr>
          <w:rFonts w:ascii="Arial" w:hAnsi="Arial" w:cs="Arial"/>
          <w:sz w:val="20"/>
          <w:szCs w:val="20"/>
        </w:rPr>
        <w:lastRenderedPageBreak/>
        <w:t xml:space="preserve">the suitability of the work to be offered shall be determined solely by the </w:t>
      </w:r>
      <w:r>
        <w:rPr>
          <w:rFonts w:ascii="Arial" w:hAnsi="Arial" w:cs="Arial"/>
          <w:sz w:val="20"/>
          <w:szCs w:val="20"/>
        </w:rPr>
        <w:t>Employment Business</w:t>
      </w:r>
      <w:r w:rsidRPr="00CC20BB">
        <w:rPr>
          <w:rFonts w:ascii="Arial" w:hAnsi="Arial" w:cs="Arial"/>
          <w:sz w:val="20"/>
          <w:szCs w:val="20"/>
        </w:rPr>
        <w:t>; and</w:t>
      </w:r>
    </w:p>
    <w:p w:rsidR="001F7E1D" w:rsidRPr="00CC20BB" w:rsidRDefault="001F7E1D" w:rsidP="00715C01">
      <w:pPr>
        <w:tabs>
          <w:tab w:val="left" w:pos="1123"/>
        </w:tabs>
        <w:ind w:left="1123" w:right="284"/>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rPr>
      </w:pPr>
      <w:r w:rsidRPr="00CC20BB">
        <w:rPr>
          <w:rFonts w:ascii="Arial" w:hAnsi="Arial" w:cs="Arial"/>
          <w:sz w:val="20"/>
          <w:szCs w:val="20"/>
        </w:rPr>
        <w:t xml:space="preserve">the </w:t>
      </w:r>
      <w:r>
        <w:rPr>
          <w:rFonts w:ascii="Arial" w:hAnsi="Arial" w:cs="Arial"/>
          <w:sz w:val="20"/>
          <w:szCs w:val="20"/>
        </w:rPr>
        <w:t>Employment Business</w:t>
      </w:r>
      <w:r w:rsidRPr="00CC20BB">
        <w:rPr>
          <w:rFonts w:ascii="Arial" w:hAnsi="Arial" w:cs="Arial"/>
          <w:sz w:val="20"/>
          <w:szCs w:val="20"/>
        </w:rPr>
        <w:t xml:space="preserve"> shall incur no liability to the </w:t>
      </w:r>
      <w:r>
        <w:rPr>
          <w:rFonts w:ascii="Arial" w:hAnsi="Arial" w:cs="Arial"/>
          <w:sz w:val="20"/>
          <w:szCs w:val="20"/>
        </w:rPr>
        <w:t>Agency Worker</w:t>
      </w:r>
      <w:r w:rsidRPr="00CC20BB">
        <w:rPr>
          <w:rFonts w:ascii="Arial" w:hAnsi="Arial" w:cs="Arial"/>
          <w:sz w:val="20"/>
          <w:szCs w:val="20"/>
        </w:rPr>
        <w:t xml:space="preserve"> should it fail to offer Assignments of the Type of Work or any other work</w:t>
      </w:r>
      <w:r w:rsidR="00B07F44">
        <w:rPr>
          <w:rFonts w:ascii="Arial" w:hAnsi="Arial" w:cs="Arial"/>
          <w:sz w:val="20"/>
          <w:szCs w:val="20"/>
        </w:rPr>
        <w:t xml:space="preserve">. </w:t>
      </w:r>
    </w:p>
    <w:p w:rsidR="001F7E1D" w:rsidRPr="00CC20BB" w:rsidRDefault="001F7E1D" w:rsidP="00715C01">
      <w:pPr>
        <w:tabs>
          <w:tab w:val="left" w:pos="1080"/>
        </w:tabs>
        <w:ind w:left="357" w:right="284"/>
        <w:jc w:val="both"/>
        <w:rPr>
          <w:rFonts w:ascii="Arial" w:hAnsi="Arial" w:cs="Arial"/>
          <w:sz w:val="20"/>
          <w:szCs w:val="20"/>
        </w:rPr>
      </w:pPr>
    </w:p>
    <w:p w:rsidR="001F7E1D" w:rsidRPr="00CC20BB" w:rsidRDefault="001F7E1D" w:rsidP="00715C01">
      <w:pPr>
        <w:numPr>
          <w:ilvl w:val="1"/>
          <w:numId w:val="9"/>
        </w:numPr>
        <w:tabs>
          <w:tab w:val="left" w:pos="1080"/>
        </w:tabs>
        <w:ind w:left="1080" w:right="284" w:hanging="723"/>
        <w:jc w:val="both"/>
        <w:rPr>
          <w:rFonts w:ascii="Arial" w:hAnsi="Arial" w:cs="Arial"/>
          <w:sz w:val="20"/>
          <w:szCs w:val="20"/>
        </w:rPr>
      </w:pPr>
      <w:r w:rsidRPr="00CC20BB">
        <w:rPr>
          <w:rFonts w:ascii="Arial" w:hAnsi="Arial" w:cs="Arial"/>
          <w:sz w:val="20"/>
          <w:szCs w:val="20"/>
        </w:rPr>
        <w:t xml:space="preserve">At the same time as an Assignment is offered to the </w:t>
      </w:r>
      <w:r>
        <w:rPr>
          <w:rFonts w:ascii="Arial" w:hAnsi="Arial" w:cs="Arial"/>
          <w:sz w:val="20"/>
          <w:szCs w:val="20"/>
        </w:rPr>
        <w:t>Agency Worker</w:t>
      </w:r>
      <w:r w:rsidRPr="00CC20BB">
        <w:rPr>
          <w:rFonts w:ascii="Arial" w:hAnsi="Arial" w:cs="Arial"/>
          <w:sz w:val="20"/>
          <w:szCs w:val="20"/>
        </w:rPr>
        <w:t xml:space="preserve"> the </w:t>
      </w:r>
      <w:r>
        <w:rPr>
          <w:rFonts w:ascii="Arial" w:hAnsi="Arial" w:cs="Arial"/>
          <w:sz w:val="20"/>
          <w:szCs w:val="20"/>
        </w:rPr>
        <w:t>Employment Business</w:t>
      </w:r>
      <w:r w:rsidRPr="00CC20BB">
        <w:rPr>
          <w:rFonts w:ascii="Arial" w:hAnsi="Arial" w:cs="Arial"/>
          <w:sz w:val="20"/>
          <w:szCs w:val="20"/>
        </w:rPr>
        <w:t xml:space="preserve"> shall provide the </w:t>
      </w:r>
      <w:r>
        <w:rPr>
          <w:rFonts w:ascii="Arial" w:hAnsi="Arial" w:cs="Arial"/>
          <w:sz w:val="20"/>
          <w:szCs w:val="20"/>
        </w:rPr>
        <w:t>Agency Worker</w:t>
      </w:r>
      <w:r w:rsidRPr="00CC20BB">
        <w:rPr>
          <w:rFonts w:ascii="Arial" w:hAnsi="Arial" w:cs="Arial"/>
          <w:sz w:val="20"/>
          <w:szCs w:val="20"/>
        </w:rPr>
        <w:t xml:space="preserve"> with an Assignment Details Form setting out the following:</w:t>
      </w:r>
      <w:r w:rsidR="007F1EC9">
        <w:rPr>
          <w:rFonts w:ascii="Arial" w:hAnsi="Arial" w:cs="Arial"/>
          <w:sz w:val="20"/>
          <w:szCs w:val="20"/>
        </w:rPr>
        <w:t xml:space="preserve"> </w:t>
      </w:r>
    </w:p>
    <w:p w:rsidR="001F7E1D" w:rsidRPr="00CC20BB" w:rsidRDefault="001F7E1D" w:rsidP="00715C01">
      <w:pPr>
        <w:ind w:left="1080" w:right="284" w:hanging="720"/>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identity of the </w:t>
      </w:r>
      <w:r>
        <w:rPr>
          <w:rFonts w:ascii="Arial" w:hAnsi="Arial" w:cs="Arial"/>
          <w:sz w:val="20"/>
          <w:szCs w:val="20"/>
        </w:rPr>
        <w:t>Hirer</w:t>
      </w:r>
      <w:r w:rsidRPr="00CC20BB">
        <w:rPr>
          <w:rFonts w:ascii="Arial" w:hAnsi="Arial" w:cs="Arial"/>
          <w:sz w:val="20"/>
          <w:szCs w:val="20"/>
        </w:rPr>
        <w:t xml:space="preserve">, and if applicable the nature of their business; </w:t>
      </w:r>
    </w:p>
    <w:p w:rsidR="001F7E1D" w:rsidRPr="00CC20BB" w:rsidRDefault="001F7E1D" w:rsidP="00715C01">
      <w:pPr>
        <w:ind w:left="1080" w:right="284" w:hanging="720"/>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date the Assignment is to commence and the duration or likely duration of Assignment; </w:t>
      </w:r>
    </w:p>
    <w:p w:rsidR="001F7E1D" w:rsidRPr="00CC20BB" w:rsidRDefault="001F7E1D" w:rsidP="00715C01">
      <w:pPr>
        <w:tabs>
          <w:tab w:val="left" w:pos="1123"/>
        </w:tabs>
        <w:ind w:right="284"/>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Type of Work, location and hours during which the </w:t>
      </w:r>
      <w:r>
        <w:rPr>
          <w:rFonts w:ascii="Arial" w:hAnsi="Arial" w:cs="Arial"/>
          <w:sz w:val="20"/>
          <w:szCs w:val="20"/>
        </w:rPr>
        <w:t>Agency Worker</w:t>
      </w:r>
      <w:r w:rsidRPr="00CC20BB">
        <w:rPr>
          <w:rFonts w:ascii="Arial" w:hAnsi="Arial" w:cs="Arial"/>
          <w:sz w:val="20"/>
          <w:szCs w:val="20"/>
        </w:rPr>
        <w:t xml:space="preserve"> would be required to work; </w:t>
      </w:r>
    </w:p>
    <w:p w:rsidR="001F7E1D" w:rsidRPr="00CC20BB" w:rsidRDefault="001F7E1D" w:rsidP="00715C01">
      <w:pPr>
        <w:tabs>
          <w:tab w:val="left" w:pos="1123"/>
        </w:tabs>
        <w:ind w:right="284"/>
        <w:jc w:val="both"/>
        <w:rPr>
          <w:rFonts w:ascii="Arial" w:hAnsi="Arial" w:cs="Arial"/>
          <w:sz w:val="20"/>
          <w:szCs w:val="20"/>
        </w:rPr>
      </w:pPr>
    </w:p>
    <w:p w:rsidR="001F7E1D" w:rsidRDefault="001F7E1D" w:rsidP="00715C01">
      <w:pPr>
        <w:numPr>
          <w:ilvl w:val="2"/>
          <w:numId w:val="9"/>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the </w:t>
      </w:r>
      <w:r>
        <w:rPr>
          <w:rFonts w:ascii="Arial" w:hAnsi="Arial" w:cs="Arial"/>
          <w:sz w:val="20"/>
          <w:szCs w:val="20"/>
        </w:rPr>
        <w:t>Hourly Rate</w:t>
      </w:r>
      <w:r w:rsidRPr="00CC20BB">
        <w:rPr>
          <w:rFonts w:ascii="Arial" w:hAnsi="Arial" w:cs="Arial"/>
          <w:sz w:val="20"/>
          <w:szCs w:val="20"/>
        </w:rPr>
        <w:t xml:space="preserve"> that will be paid and any expenses payable by or to the </w:t>
      </w:r>
      <w:r>
        <w:rPr>
          <w:rFonts w:ascii="Arial" w:hAnsi="Arial" w:cs="Arial"/>
          <w:sz w:val="20"/>
          <w:szCs w:val="20"/>
        </w:rPr>
        <w:t>Agency Worker</w:t>
      </w:r>
      <w:r w:rsidRPr="00CC20BB">
        <w:rPr>
          <w:rFonts w:ascii="Arial" w:hAnsi="Arial" w:cs="Arial"/>
          <w:sz w:val="20"/>
          <w:szCs w:val="20"/>
        </w:rPr>
        <w:t xml:space="preserve">; </w:t>
      </w:r>
    </w:p>
    <w:p w:rsidR="001F7E1D" w:rsidRDefault="001F7E1D" w:rsidP="00715C01">
      <w:pPr>
        <w:tabs>
          <w:tab w:val="left" w:pos="1123"/>
        </w:tabs>
        <w:ind w:right="284"/>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any risks to health and safety known to the </w:t>
      </w:r>
      <w:r>
        <w:rPr>
          <w:rFonts w:ascii="Arial" w:hAnsi="Arial" w:cs="Arial"/>
          <w:sz w:val="20"/>
          <w:szCs w:val="20"/>
        </w:rPr>
        <w:t>Hirer</w:t>
      </w:r>
      <w:r w:rsidRPr="00CC20BB">
        <w:rPr>
          <w:rFonts w:ascii="Arial" w:hAnsi="Arial" w:cs="Arial"/>
          <w:sz w:val="20"/>
          <w:szCs w:val="20"/>
        </w:rPr>
        <w:t xml:space="preserve"> in relation to the Assignment and the steps the </w:t>
      </w:r>
      <w:r>
        <w:rPr>
          <w:rFonts w:ascii="Arial" w:hAnsi="Arial" w:cs="Arial"/>
          <w:sz w:val="20"/>
          <w:szCs w:val="20"/>
        </w:rPr>
        <w:t>Hirer</w:t>
      </w:r>
      <w:r w:rsidRPr="00CC20BB">
        <w:rPr>
          <w:rFonts w:ascii="Arial" w:hAnsi="Arial" w:cs="Arial"/>
          <w:sz w:val="20"/>
          <w:szCs w:val="20"/>
        </w:rPr>
        <w:t xml:space="preserve"> has taken to prevent or control such risks; </w:t>
      </w:r>
      <w:r w:rsidR="005E5712">
        <w:rPr>
          <w:rFonts w:ascii="Arial" w:hAnsi="Arial" w:cs="Arial"/>
          <w:sz w:val="20"/>
          <w:szCs w:val="20"/>
        </w:rPr>
        <w:t>and</w:t>
      </w:r>
    </w:p>
    <w:p w:rsidR="001F7E1D" w:rsidRPr="00CC20BB" w:rsidRDefault="001F7E1D" w:rsidP="00715C01">
      <w:pPr>
        <w:tabs>
          <w:tab w:val="left" w:pos="1123"/>
        </w:tabs>
        <w:ind w:right="284"/>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rPr>
      </w:pPr>
      <w:r w:rsidRPr="00CC20BB">
        <w:rPr>
          <w:rFonts w:ascii="Arial" w:hAnsi="Arial" w:cs="Arial"/>
          <w:sz w:val="20"/>
          <w:szCs w:val="20"/>
        </w:rPr>
        <w:t xml:space="preserve">what experience, training, qualifications and any authorisation required by law or a professional body the </w:t>
      </w:r>
      <w:r>
        <w:rPr>
          <w:rFonts w:ascii="Arial" w:hAnsi="Arial" w:cs="Arial"/>
          <w:sz w:val="20"/>
          <w:szCs w:val="20"/>
        </w:rPr>
        <w:t>Hirer</w:t>
      </w:r>
      <w:r w:rsidRPr="00CC20BB">
        <w:rPr>
          <w:rFonts w:ascii="Arial" w:hAnsi="Arial" w:cs="Arial"/>
          <w:sz w:val="20"/>
          <w:szCs w:val="20"/>
        </w:rPr>
        <w:t xml:space="preserve"> considers necessary or which are required by la</w:t>
      </w:r>
      <w:r w:rsidR="005E5712">
        <w:rPr>
          <w:rFonts w:ascii="Arial" w:hAnsi="Arial" w:cs="Arial"/>
          <w:sz w:val="20"/>
          <w:szCs w:val="20"/>
        </w:rPr>
        <w:t>w to work in the Assignment.</w:t>
      </w:r>
    </w:p>
    <w:p w:rsidR="001F7E1D" w:rsidRPr="00CC20BB" w:rsidRDefault="001F7E1D" w:rsidP="00715C01">
      <w:pPr>
        <w:ind w:left="1080" w:right="284" w:hanging="720"/>
        <w:jc w:val="both"/>
        <w:rPr>
          <w:rFonts w:ascii="Arial" w:hAnsi="Arial" w:cs="Arial"/>
          <w:sz w:val="20"/>
          <w:szCs w:val="20"/>
          <w:lang w:val="en-US"/>
        </w:rPr>
      </w:pPr>
    </w:p>
    <w:p w:rsidR="001F7E1D" w:rsidRPr="00CC20BB" w:rsidRDefault="001F7E1D" w:rsidP="00715C01">
      <w:pPr>
        <w:numPr>
          <w:ilvl w:val="1"/>
          <w:numId w:val="9"/>
        </w:numPr>
        <w:tabs>
          <w:tab w:val="num" w:pos="1080"/>
          <w:tab w:val="left" w:pos="1123"/>
        </w:tabs>
        <w:ind w:left="1117" w:right="284" w:hanging="760"/>
        <w:jc w:val="both"/>
        <w:rPr>
          <w:rFonts w:ascii="Arial" w:hAnsi="Arial" w:cs="Arial"/>
          <w:sz w:val="20"/>
          <w:szCs w:val="20"/>
        </w:rPr>
      </w:pPr>
      <w:r w:rsidRPr="00CC20BB">
        <w:rPr>
          <w:rFonts w:ascii="Arial" w:hAnsi="Arial" w:cs="Arial"/>
          <w:sz w:val="20"/>
          <w:szCs w:val="20"/>
        </w:rPr>
        <w:t>Where such information is not given in paper form or by electronic means it shall be confirmed by such means by the end of the third business day (excluding Saturday, Sunday and any Public or Bank Holiday) following save where:</w:t>
      </w:r>
    </w:p>
    <w:p w:rsidR="001F7E1D" w:rsidRPr="00CC20BB" w:rsidRDefault="001F7E1D" w:rsidP="00715C01">
      <w:pPr>
        <w:tabs>
          <w:tab w:val="left" w:pos="1080"/>
        </w:tabs>
        <w:ind w:left="720" w:right="284" w:hanging="360"/>
        <w:jc w:val="both"/>
        <w:rPr>
          <w:rFonts w:ascii="Arial" w:hAnsi="Arial" w:cs="Arial"/>
          <w:sz w:val="20"/>
          <w:szCs w:val="20"/>
        </w:rPr>
      </w:pPr>
    </w:p>
    <w:p w:rsidR="001F7E1D" w:rsidRPr="00CC20BB" w:rsidRDefault="001F7E1D" w:rsidP="00715C01">
      <w:pPr>
        <w:numPr>
          <w:ilvl w:val="2"/>
          <w:numId w:val="9"/>
        </w:numPr>
        <w:tabs>
          <w:tab w:val="left" w:pos="1080"/>
          <w:tab w:val="left" w:pos="1123"/>
        </w:tabs>
        <w:ind w:left="1871" w:right="284" w:hanging="748"/>
        <w:jc w:val="both"/>
        <w:rPr>
          <w:rFonts w:ascii="Arial" w:hAnsi="Arial" w:cs="Arial"/>
          <w:sz w:val="20"/>
          <w:szCs w:val="20"/>
        </w:rPr>
      </w:pP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is being offered an Assignment in the same position as one in which the </w:t>
      </w:r>
      <w:r>
        <w:rPr>
          <w:rFonts w:ascii="Arial" w:hAnsi="Arial" w:cs="Arial"/>
          <w:sz w:val="20"/>
          <w:szCs w:val="20"/>
        </w:rPr>
        <w:t>Agency Worker</w:t>
      </w:r>
      <w:r w:rsidRPr="00CC20BB">
        <w:rPr>
          <w:rFonts w:ascii="Arial" w:hAnsi="Arial" w:cs="Arial"/>
          <w:sz w:val="20"/>
          <w:szCs w:val="20"/>
        </w:rPr>
        <w:t xml:space="preserve"> has previously been supplied within the previous 5 business days and such information has already been given to the </w:t>
      </w:r>
      <w:r>
        <w:rPr>
          <w:rFonts w:ascii="Arial" w:hAnsi="Arial" w:cs="Arial"/>
          <w:sz w:val="20"/>
          <w:szCs w:val="20"/>
        </w:rPr>
        <w:t>Agency Worker and remains unchanged</w:t>
      </w:r>
      <w:r w:rsidRPr="00CC20BB">
        <w:rPr>
          <w:rFonts w:ascii="Arial" w:hAnsi="Arial" w:cs="Arial"/>
          <w:sz w:val="20"/>
          <w:szCs w:val="20"/>
        </w:rPr>
        <w:t>; or</w:t>
      </w:r>
    </w:p>
    <w:p w:rsidR="001F7E1D" w:rsidRPr="00CC20BB" w:rsidRDefault="001F7E1D" w:rsidP="00715C01">
      <w:pPr>
        <w:tabs>
          <w:tab w:val="left" w:pos="1080"/>
          <w:tab w:val="left" w:pos="1123"/>
        </w:tabs>
        <w:ind w:left="1123" w:right="284"/>
        <w:jc w:val="both"/>
        <w:rPr>
          <w:rFonts w:ascii="Arial" w:hAnsi="Arial" w:cs="Arial"/>
          <w:sz w:val="20"/>
          <w:szCs w:val="20"/>
        </w:rPr>
      </w:pPr>
    </w:p>
    <w:p w:rsidR="001F7E1D" w:rsidRPr="00A035E7" w:rsidRDefault="001F7E1D" w:rsidP="00715C01">
      <w:pPr>
        <w:numPr>
          <w:ilvl w:val="2"/>
          <w:numId w:val="9"/>
        </w:numPr>
        <w:tabs>
          <w:tab w:val="left" w:pos="1080"/>
          <w:tab w:val="left" w:pos="1123"/>
        </w:tabs>
        <w:ind w:left="1871" w:right="284" w:hanging="748"/>
        <w:jc w:val="both"/>
        <w:rPr>
          <w:rFonts w:ascii="Arial" w:hAnsi="Arial" w:cs="Arial"/>
          <w:sz w:val="20"/>
          <w:szCs w:val="20"/>
        </w:rPr>
      </w:pPr>
      <w:r w:rsidRPr="00A035E7">
        <w:rPr>
          <w:rFonts w:ascii="Arial" w:hAnsi="Arial" w:cs="Arial"/>
          <w:sz w:val="20"/>
          <w:szCs w:val="20"/>
        </w:rPr>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rsidR="001F7E1D" w:rsidRPr="00A035E7" w:rsidRDefault="001F7E1D" w:rsidP="00715C01">
      <w:pPr>
        <w:ind w:right="284"/>
        <w:jc w:val="both"/>
        <w:rPr>
          <w:rFonts w:ascii="Arial" w:hAnsi="Arial" w:cs="Arial"/>
          <w:sz w:val="20"/>
          <w:szCs w:val="20"/>
        </w:rPr>
      </w:pPr>
    </w:p>
    <w:p w:rsidR="001F7E1D" w:rsidRDefault="00C63F6D" w:rsidP="00715C01">
      <w:pPr>
        <w:numPr>
          <w:ilvl w:val="1"/>
          <w:numId w:val="9"/>
        </w:numPr>
        <w:tabs>
          <w:tab w:val="num" w:pos="1080"/>
          <w:tab w:val="left" w:pos="1123"/>
        </w:tabs>
        <w:ind w:left="1117" w:right="284" w:hanging="760"/>
        <w:jc w:val="both"/>
        <w:rPr>
          <w:rFonts w:ascii="Arial" w:hAnsi="Arial" w:cs="Arial"/>
          <w:sz w:val="20"/>
          <w:szCs w:val="20"/>
        </w:rPr>
      </w:pPr>
      <w:r>
        <w:rPr>
          <w:rFonts w:ascii="Arial" w:hAnsi="Arial" w:cs="Arial"/>
          <w:sz w:val="20"/>
          <w:szCs w:val="20"/>
        </w:rPr>
        <w:tab/>
      </w:r>
      <w:r w:rsidR="001F7E1D" w:rsidRPr="00A035E7">
        <w:rPr>
          <w:rFonts w:ascii="Arial" w:hAnsi="Arial" w:cs="Arial"/>
          <w:sz w:val="20"/>
          <w:szCs w:val="20"/>
        </w:rPr>
        <w:t>Where the provisions of clause 3.4.2 are met but the Assignment extends beyond the intended 5 consecutive business day</w:t>
      </w:r>
      <w:r w:rsidR="001F7E1D" w:rsidRPr="00CC20BB">
        <w:rPr>
          <w:rFonts w:ascii="Arial" w:hAnsi="Arial" w:cs="Arial"/>
          <w:sz w:val="20"/>
          <w:szCs w:val="20"/>
        </w:rPr>
        <w:t xml:space="preserve"> period, the </w:t>
      </w:r>
      <w:r w:rsidR="001F7E1D">
        <w:rPr>
          <w:rFonts w:ascii="Arial" w:hAnsi="Arial" w:cs="Arial"/>
          <w:sz w:val="20"/>
          <w:szCs w:val="20"/>
        </w:rPr>
        <w:t>Employment Business</w:t>
      </w:r>
      <w:r w:rsidR="001F7E1D" w:rsidRPr="00CC20BB">
        <w:rPr>
          <w:rFonts w:ascii="Arial" w:hAnsi="Arial" w:cs="Arial"/>
          <w:sz w:val="20"/>
          <w:szCs w:val="20"/>
        </w:rPr>
        <w:t xml:space="preserve"> shall provide such information set out in clause 3.3 to the </w:t>
      </w:r>
      <w:r w:rsidR="001F7E1D">
        <w:rPr>
          <w:rFonts w:ascii="Arial" w:hAnsi="Arial" w:cs="Arial"/>
          <w:sz w:val="20"/>
          <w:szCs w:val="20"/>
        </w:rPr>
        <w:t>Agency Worker</w:t>
      </w:r>
      <w:r w:rsidR="001F7E1D" w:rsidRPr="00CC20BB">
        <w:rPr>
          <w:rFonts w:ascii="Arial" w:hAnsi="Arial" w:cs="Arial"/>
          <w:sz w:val="20"/>
          <w:szCs w:val="20"/>
        </w:rPr>
        <w:t xml:space="preserve"> in paper or electronic form within 8 days of the start of the Assignment.</w:t>
      </w:r>
    </w:p>
    <w:p w:rsidR="001F7E1D" w:rsidRDefault="001F7E1D" w:rsidP="00715C01">
      <w:pPr>
        <w:tabs>
          <w:tab w:val="left" w:pos="1123"/>
        </w:tabs>
        <w:ind w:left="357" w:right="284"/>
        <w:jc w:val="both"/>
        <w:rPr>
          <w:rFonts w:ascii="Arial" w:hAnsi="Arial" w:cs="Arial"/>
          <w:sz w:val="20"/>
          <w:szCs w:val="20"/>
        </w:rPr>
      </w:pPr>
    </w:p>
    <w:p w:rsidR="001F7E1D" w:rsidRPr="00CC20BB" w:rsidRDefault="00C63F6D" w:rsidP="00715C01">
      <w:pPr>
        <w:numPr>
          <w:ilvl w:val="1"/>
          <w:numId w:val="9"/>
        </w:numPr>
        <w:tabs>
          <w:tab w:val="num" w:pos="1080"/>
          <w:tab w:val="left" w:pos="1123"/>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For the purpose of calculating the average number of weekly hours worked by the </w:t>
      </w:r>
      <w:r w:rsidR="001F7E1D">
        <w:rPr>
          <w:rFonts w:ascii="Arial" w:hAnsi="Arial" w:cs="Arial"/>
          <w:sz w:val="20"/>
          <w:szCs w:val="20"/>
        </w:rPr>
        <w:t>Agency Worker</w:t>
      </w:r>
      <w:r w:rsidR="001F7E1D" w:rsidRPr="00CC20BB">
        <w:rPr>
          <w:rFonts w:ascii="Arial" w:hAnsi="Arial" w:cs="Arial"/>
          <w:sz w:val="20"/>
          <w:szCs w:val="20"/>
        </w:rPr>
        <w:t xml:space="preserve"> on an Assignment for the purposes of the Working Time Regulations, the start date for the relevant averaging period shall be the date on which the </w:t>
      </w:r>
      <w:r w:rsidR="001F7E1D">
        <w:rPr>
          <w:rFonts w:ascii="Arial" w:hAnsi="Arial" w:cs="Arial"/>
          <w:sz w:val="20"/>
          <w:szCs w:val="20"/>
        </w:rPr>
        <w:t>Agency Worker</w:t>
      </w:r>
      <w:r w:rsidR="001F7E1D" w:rsidRPr="00CC20BB">
        <w:rPr>
          <w:rFonts w:ascii="Arial" w:hAnsi="Arial" w:cs="Arial"/>
          <w:sz w:val="20"/>
          <w:szCs w:val="20"/>
        </w:rPr>
        <w:t xml:space="preserve"> commences the first Assignment.</w:t>
      </w:r>
    </w:p>
    <w:p w:rsidR="001F7E1D" w:rsidRPr="00CC20BB" w:rsidRDefault="001F7E1D" w:rsidP="00715C01">
      <w:pPr>
        <w:ind w:right="284"/>
        <w:jc w:val="both"/>
        <w:rPr>
          <w:rFonts w:ascii="Arial" w:hAnsi="Arial" w:cs="Arial"/>
          <w:sz w:val="20"/>
          <w:szCs w:val="20"/>
        </w:rPr>
      </w:pPr>
    </w:p>
    <w:p w:rsidR="001F7E1D" w:rsidRPr="00B1415A" w:rsidRDefault="001F7E1D" w:rsidP="00715C01">
      <w:pPr>
        <w:numPr>
          <w:ilvl w:val="1"/>
          <w:numId w:val="9"/>
        </w:numPr>
        <w:tabs>
          <w:tab w:val="num" w:pos="1080"/>
          <w:tab w:val="num" w:pos="1123"/>
        </w:tabs>
        <w:ind w:left="1117" w:right="284" w:hanging="760"/>
        <w:jc w:val="both"/>
        <w:rPr>
          <w:rFonts w:ascii="Arial" w:hAnsi="Arial" w:cs="Arial"/>
          <w:sz w:val="20"/>
          <w:szCs w:val="20"/>
        </w:rPr>
      </w:pPr>
      <w:bookmarkStart w:id="1" w:name="_Ref293224437"/>
      <w:r w:rsidRPr="00CC20BB">
        <w:rPr>
          <w:rFonts w:ascii="Arial" w:hAnsi="Arial" w:cs="Arial"/>
          <w:sz w:val="20"/>
          <w:szCs w:val="20"/>
        </w:rPr>
        <w:t xml:space="preserve">If, </w:t>
      </w:r>
      <w:r w:rsidRPr="00A47A19">
        <w:rPr>
          <w:rFonts w:ascii="Arial" w:hAnsi="Arial" w:cs="Arial"/>
          <w:sz w:val="20"/>
          <w:szCs w:val="20"/>
        </w:rPr>
        <w:t>before or during an Assignment or</w:t>
      </w:r>
      <w:r w:rsidRPr="00CC20BB">
        <w:rPr>
          <w:rFonts w:ascii="Arial" w:hAnsi="Arial" w:cs="Arial"/>
          <w:sz w:val="20"/>
          <w:szCs w:val="20"/>
        </w:rPr>
        <w:t xml:space="preserve"> during the Relevant Period, the </w:t>
      </w:r>
      <w:r>
        <w:rPr>
          <w:rFonts w:ascii="Arial" w:hAnsi="Arial" w:cs="Arial"/>
          <w:sz w:val="20"/>
          <w:szCs w:val="20"/>
        </w:rPr>
        <w:t>Hirer</w:t>
      </w:r>
      <w:r w:rsidRPr="00CC20BB">
        <w:rPr>
          <w:rFonts w:ascii="Arial" w:hAnsi="Arial" w:cs="Arial"/>
          <w:sz w:val="20"/>
          <w:szCs w:val="20"/>
        </w:rPr>
        <w:t xml:space="preserve"> wishes to Engage the </w:t>
      </w:r>
      <w:r>
        <w:rPr>
          <w:rFonts w:ascii="Arial" w:hAnsi="Arial" w:cs="Arial"/>
          <w:sz w:val="20"/>
          <w:szCs w:val="20"/>
        </w:rPr>
        <w:t>Agency Worker</w:t>
      </w:r>
      <w:r w:rsidRPr="00CC20BB">
        <w:rPr>
          <w:rFonts w:ascii="Arial" w:hAnsi="Arial" w:cs="Arial"/>
          <w:sz w:val="20"/>
          <w:szCs w:val="20"/>
        </w:rPr>
        <w:t xml:space="preserve"> directly or</w:t>
      </w:r>
      <w:r>
        <w:rPr>
          <w:rFonts w:ascii="Arial" w:hAnsi="Arial" w:cs="Arial"/>
          <w:sz w:val="20"/>
          <w:szCs w:val="20"/>
        </w:rPr>
        <w:t xml:space="preserve"> </w:t>
      </w:r>
      <w:r w:rsidRPr="00CC20BB">
        <w:rPr>
          <w:rFonts w:ascii="Arial" w:hAnsi="Arial" w:cs="Arial"/>
          <w:sz w:val="20"/>
          <w:szCs w:val="20"/>
        </w:rPr>
        <w:t xml:space="preserve">through another employment business, the </w:t>
      </w:r>
      <w:r>
        <w:rPr>
          <w:rFonts w:ascii="Arial" w:hAnsi="Arial" w:cs="Arial"/>
          <w:sz w:val="20"/>
          <w:szCs w:val="20"/>
        </w:rPr>
        <w:t>Agency Worker</w:t>
      </w:r>
      <w:r w:rsidRPr="00CC20BB">
        <w:rPr>
          <w:rFonts w:ascii="Arial" w:hAnsi="Arial" w:cs="Arial"/>
          <w:sz w:val="20"/>
          <w:szCs w:val="20"/>
        </w:rPr>
        <w:t xml:space="preserve"> acknowledges that the </w:t>
      </w:r>
      <w:r>
        <w:rPr>
          <w:rFonts w:ascii="Arial" w:hAnsi="Arial" w:cs="Arial"/>
          <w:sz w:val="20"/>
          <w:szCs w:val="20"/>
        </w:rPr>
        <w:t>Employment Business</w:t>
      </w:r>
      <w:r w:rsidRPr="00CC20BB">
        <w:rPr>
          <w:rFonts w:ascii="Arial" w:hAnsi="Arial" w:cs="Arial"/>
          <w:sz w:val="20"/>
          <w:szCs w:val="20"/>
        </w:rPr>
        <w:t xml:space="preserve"> will be entitled either to charge the </w:t>
      </w:r>
      <w:r>
        <w:rPr>
          <w:rFonts w:ascii="Arial" w:hAnsi="Arial" w:cs="Arial"/>
          <w:sz w:val="20"/>
          <w:szCs w:val="20"/>
        </w:rPr>
        <w:t>Hirer</w:t>
      </w:r>
      <w:r w:rsidRPr="00CC20BB">
        <w:rPr>
          <w:rFonts w:ascii="Arial" w:hAnsi="Arial" w:cs="Arial"/>
          <w:sz w:val="20"/>
          <w:szCs w:val="20"/>
        </w:rPr>
        <w:t xml:space="preserve"> a Transfer Fee or to agree a Period of Extended Hire with the </w:t>
      </w:r>
      <w:r>
        <w:rPr>
          <w:rFonts w:ascii="Arial" w:hAnsi="Arial" w:cs="Arial"/>
          <w:sz w:val="20"/>
          <w:szCs w:val="20"/>
        </w:rPr>
        <w:t>Hirer</w:t>
      </w:r>
      <w:r w:rsidRPr="00CC20BB">
        <w:rPr>
          <w:rFonts w:ascii="Arial" w:hAnsi="Arial" w:cs="Arial"/>
          <w:sz w:val="20"/>
          <w:szCs w:val="20"/>
        </w:rPr>
        <w:t xml:space="preserve"> at the end of which the </w:t>
      </w:r>
      <w:r>
        <w:rPr>
          <w:rFonts w:ascii="Arial" w:hAnsi="Arial" w:cs="Arial"/>
          <w:sz w:val="20"/>
          <w:szCs w:val="20"/>
        </w:rPr>
        <w:t>Agency Worker</w:t>
      </w:r>
      <w:r w:rsidRPr="00CC20BB">
        <w:rPr>
          <w:rFonts w:ascii="Arial" w:hAnsi="Arial" w:cs="Arial"/>
          <w:sz w:val="20"/>
          <w:szCs w:val="20"/>
        </w:rPr>
        <w:t xml:space="preserve"> may be Engaged directly by the </w:t>
      </w:r>
      <w:r>
        <w:rPr>
          <w:rFonts w:ascii="Arial" w:hAnsi="Arial" w:cs="Arial"/>
          <w:sz w:val="20"/>
          <w:szCs w:val="20"/>
        </w:rPr>
        <w:t>Hirer</w:t>
      </w:r>
      <w:r w:rsidRPr="00CC20BB">
        <w:rPr>
          <w:rFonts w:ascii="Arial" w:hAnsi="Arial" w:cs="Arial"/>
          <w:sz w:val="20"/>
          <w:szCs w:val="20"/>
        </w:rPr>
        <w:t xml:space="preserve"> or through another employment business without further charge to the </w:t>
      </w:r>
      <w:r>
        <w:rPr>
          <w:rFonts w:ascii="Arial" w:hAnsi="Arial" w:cs="Arial"/>
          <w:sz w:val="20"/>
          <w:szCs w:val="20"/>
        </w:rPr>
        <w:t>Hirer</w:t>
      </w:r>
      <w:r w:rsidRPr="00CC20BB">
        <w:rPr>
          <w:rFonts w:ascii="Arial" w:hAnsi="Arial" w:cs="Arial"/>
          <w:sz w:val="20"/>
          <w:szCs w:val="20"/>
        </w:rPr>
        <w:t xml:space="preserve">. In addition the </w:t>
      </w:r>
      <w:r>
        <w:rPr>
          <w:rFonts w:ascii="Arial" w:hAnsi="Arial" w:cs="Arial"/>
          <w:sz w:val="20"/>
          <w:szCs w:val="20"/>
        </w:rPr>
        <w:t>Employment Business</w:t>
      </w:r>
      <w:r w:rsidRPr="00CC20BB">
        <w:rPr>
          <w:rFonts w:ascii="Arial" w:hAnsi="Arial" w:cs="Arial"/>
          <w:sz w:val="20"/>
          <w:szCs w:val="20"/>
        </w:rPr>
        <w:t xml:space="preserve"> will be entitled to charge a Transfer Fee to the </w:t>
      </w:r>
      <w:r>
        <w:rPr>
          <w:rFonts w:ascii="Arial" w:hAnsi="Arial" w:cs="Arial"/>
          <w:sz w:val="20"/>
          <w:szCs w:val="20"/>
        </w:rPr>
        <w:t>Hirer</w:t>
      </w:r>
      <w:r w:rsidRPr="00CC20BB">
        <w:rPr>
          <w:rFonts w:ascii="Arial" w:hAnsi="Arial" w:cs="Arial"/>
          <w:sz w:val="20"/>
          <w:szCs w:val="20"/>
        </w:rPr>
        <w:t xml:space="preserve"> if the </w:t>
      </w:r>
      <w:r>
        <w:rPr>
          <w:rFonts w:ascii="Arial" w:hAnsi="Arial" w:cs="Arial"/>
          <w:sz w:val="20"/>
          <w:szCs w:val="20"/>
        </w:rPr>
        <w:lastRenderedPageBreak/>
        <w:t>Hirer</w:t>
      </w:r>
      <w:r w:rsidRPr="00CC20BB">
        <w:rPr>
          <w:rFonts w:ascii="Arial" w:hAnsi="Arial" w:cs="Arial"/>
          <w:sz w:val="20"/>
          <w:szCs w:val="20"/>
        </w:rPr>
        <w:t xml:space="preserve"> introduces the </w:t>
      </w:r>
      <w:r>
        <w:rPr>
          <w:rFonts w:ascii="Arial" w:hAnsi="Arial" w:cs="Arial"/>
          <w:sz w:val="20"/>
          <w:szCs w:val="20"/>
        </w:rPr>
        <w:t>Agency Worker</w:t>
      </w:r>
      <w:r w:rsidRPr="00CC20BB">
        <w:rPr>
          <w:rFonts w:ascii="Arial" w:hAnsi="Arial" w:cs="Arial"/>
          <w:sz w:val="20"/>
          <w:szCs w:val="20"/>
        </w:rPr>
        <w:t xml:space="preserve"> to a third party</w:t>
      </w:r>
      <w:r>
        <w:rPr>
          <w:rFonts w:ascii="Arial" w:hAnsi="Arial" w:cs="Arial"/>
          <w:sz w:val="20"/>
          <w:szCs w:val="20"/>
        </w:rPr>
        <w:t xml:space="preserve"> (other than another employment business)</w:t>
      </w:r>
      <w:r w:rsidRPr="00CC20BB">
        <w:rPr>
          <w:rFonts w:ascii="Arial" w:hAnsi="Arial" w:cs="Arial"/>
          <w:sz w:val="20"/>
          <w:szCs w:val="20"/>
        </w:rPr>
        <w:t xml:space="preserve"> who subsequently Engages the </w:t>
      </w:r>
      <w:r>
        <w:rPr>
          <w:rFonts w:ascii="Arial" w:hAnsi="Arial" w:cs="Arial"/>
          <w:sz w:val="20"/>
          <w:szCs w:val="20"/>
        </w:rPr>
        <w:t>Agency Worker, directly or indirectly, before or during an Assignment or</w:t>
      </w:r>
      <w:r w:rsidRPr="00CC20BB">
        <w:rPr>
          <w:rFonts w:ascii="Arial" w:hAnsi="Arial" w:cs="Arial"/>
          <w:sz w:val="20"/>
          <w:szCs w:val="20"/>
        </w:rPr>
        <w:t xml:space="preserve"> within the Relevant Period.</w:t>
      </w:r>
      <w:bookmarkEnd w:id="1"/>
      <w:r w:rsidRPr="00CC20BB">
        <w:rPr>
          <w:rFonts w:ascii="Arial" w:hAnsi="Arial" w:cs="Arial"/>
          <w:sz w:val="20"/>
          <w:szCs w:val="20"/>
        </w:rPr>
        <w:t xml:space="preserve"> </w:t>
      </w:r>
    </w:p>
    <w:p w:rsidR="001F7E1D" w:rsidRDefault="001F7E1D" w:rsidP="00715C01">
      <w:pPr>
        <w:tabs>
          <w:tab w:val="num" w:pos="1123"/>
        </w:tabs>
        <w:ind w:right="284"/>
        <w:jc w:val="both"/>
        <w:rPr>
          <w:rFonts w:ascii="Arial" w:hAnsi="Arial" w:cs="Arial"/>
          <w:sz w:val="20"/>
          <w:szCs w:val="20"/>
        </w:rPr>
      </w:pPr>
    </w:p>
    <w:p w:rsidR="001F7E1D" w:rsidRPr="000E0A72" w:rsidRDefault="00825B51" w:rsidP="00715C01">
      <w:pPr>
        <w:numPr>
          <w:ilvl w:val="1"/>
          <w:numId w:val="9"/>
        </w:numPr>
        <w:tabs>
          <w:tab w:val="num" w:pos="1080"/>
          <w:tab w:val="num" w:pos="1123"/>
        </w:tabs>
        <w:ind w:left="1117" w:right="284" w:hanging="760"/>
        <w:jc w:val="both"/>
        <w:rPr>
          <w:rFonts w:ascii="Arial" w:hAnsi="Arial" w:cs="Arial"/>
          <w:sz w:val="20"/>
          <w:szCs w:val="20"/>
        </w:rPr>
      </w:pPr>
      <w:r w:rsidRPr="00825B51">
        <w:rPr>
          <w:rFonts w:ascii="Arial" w:hAnsi="Arial" w:cs="Arial"/>
          <w:sz w:val="20"/>
          <w:szCs w:val="20"/>
        </w:rPr>
        <w:tab/>
      </w:r>
      <w:r w:rsidR="001F7E1D" w:rsidRPr="000E0A72">
        <w:rPr>
          <w:rFonts w:ascii="Arial" w:hAnsi="Arial" w:cs="Arial"/>
          <w:sz w:val="20"/>
          <w:szCs w:val="20"/>
        </w:rPr>
        <w:t xml:space="preserve">If </w:t>
      </w:r>
      <w:r w:rsidR="001F7E1D" w:rsidRPr="000E0A72">
        <w:rPr>
          <w:rFonts w:ascii="Arial" w:hAnsi="Arial" w:cs="Arial"/>
          <w:color w:val="000000"/>
          <w:sz w:val="20"/>
          <w:szCs w:val="20"/>
          <w:shd w:val="clear" w:color="auto" w:fill="FFFFFF"/>
        </w:rPr>
        <w:t>the Agency Worker has completed the Qualifying Period on the start date of the relevant Assignment or following completion of the Qualifying Period during the relevant Assignment,</w:t>
      </w:r>
      <w:r w:rsidR="001F7E1D">
        <w:rPr>
          <w:rFonts w:ascii="Arial" w:hAnsi="Arial" w:cs="Arial"/>
          <w:color w:val="000000"/>
          <w:sz w:val="20"/>
          <w:szCs w:val="20"/>
          <w:shd w:val="clear" w:color="auto" w:fill="FFFFFF"/>
        </w:rPr>
        <w:t xml:space="preserve"> and</w:t>
      </w:r>
      <w:r w:rsidR="001F7E1D" w:rsidRPr="000E0A72">
        <w:rPr>
          <w:rFonts w:ascii="Arial" w:hAnsi="Arial" w:cs="Arial"/>
          <w:bCs/>
          <w:sz w:val="20"/>
          <w:szCs w:val="20"/>
        </w:rPr>
        <w:t xml:space="preserve"> if </w:t>
      </w:r>
      <w:r w:rsidR="001F7E1D" w:rsidRPr="000E0A72">
        <w:rPr>
          <w:rFonts w:ascii="Arial" w:hAnsi="Arial" w:cs="Arial"/>
          <w:sz w:val="20"/>
          <w:szCs w:val="20"/>
        </w:rPr>
        <w:t>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w:t>
      </w:r>
      <w:r w:rsidR="00B07F44">
        <w:rPr>
          <w:rFonts w:ascii="Arial" w:hAnsi="Arial" w:cs="Arial"/>
          <w:sz w:val="20"/>
          <w:szCs w:val="20"/>
        </w:rPr>
        <w:t xml:space="preserve">. </w:t>
      </w:r>
    </w:p>
    <w:p w:rsidR="001F7E1D" w:rsidRDefault="001F7E1D" w:rsidP="00715C01">
      <w:pPr>
        <w:tabs>
          <w:tab w:val="num" w:pos="1123"/>
        </w:tabs>
        <w:ind w:right="284"/>
        <w:jc w:val="both"/>
        <w:rPr>
          <w:rFonts w:ascii="Arial" w:hAnsi="Arial" w:cs="Arial"/>
          <w:sz w:val="20"/>
          <w:szCs w:val="20"/>
        </w:rPr>
      </w:pPr>
    </w:p>
    <w:p w:rsidR="001F7E1D" w:rsidRPr="00CC20BB" w:rsidRDefault="00697B58" w:rsidP="00715C01">
      <w:pPr>
        <w:keepNext/>
        <w:keepLines/>
        <w:numPr>
          <w:ilvl w:val="0"/>
          <w:numId w:val="9"/>
        </w:numPr>
        <w:tabs>
          <w:tab w:val="left" w:pos="360"/>
        </w:tabs>
        <w:ind w:left="1123" w:right="284" w:hanging="1123"/>
        <w:jc w:val="both"/>
        <w:rPr>
          <w:rFonts w:ascii="Arial" w:hAnsi="Arial" w:cs="Arial"/>
          <w:b/>
          <w:bCs/>
          <w:sz w:val="20"/>
          <w:szCs w:val="20"/>
        </w:rPr>
      </w:pPr>
      <w:r>
        <w:rPr>
          <w:rFonts w:ascii="Arial" w:hAnsi="Arial" w:cs="Arial"/>
          <w:b/>
          <w:bCs/>
          <w:sz w:val="20"/>
          <w:szCs w:val="20"/>
        </w:rPr>
        <w:t xml:space="preserve">AGENCY </w:t>
      </w:r>
      <w:r w:rsidR="001F7E1D" w:rsidRPr="00CC20BB">
        <w:rPr>
          <w:rFonts w:ascii="Arial" w:hAnsi="Arial" w:cs="Arial"/>
          <w:b/>
          <w:bCs/>
          <w:sz w:val="20"/>
          <w:szCs w:val="20"/>
        </w:rPr>
        <w:t>WORKER’S OBLIGATIONS</w:t>
      </w:r>
    </w:p>
    <w:p w:rsidR="001F7E1D" w:rsidRPr="00CC20BB" w:rsidRDefault="001F7E1D" w:rsidP="00715C01">
      <w:pPr>
        <w:keepNext/>
        <w:keepLines/>
        <w:ind w:right="284"/>
        <w:jc w:val="both"/>
        <w:rPr>
          <w:rFonts w:ascii="Arial" w:hAnsi="Arial" w:cs="Arial"/>
          <w:b/>
          <w:bCs/>
          <w:sz w:val="20"/>
          <w:szCs w:val="20"/>
          <w:u w:val="single"/>
        </w:rPr>
      </w:pPr>
    </w:p>
    <w:p w:rsidR="001F7E1D" w:rsidRPr="00CC20BB" w:rsidRDefault="001F7E1D" w:rsidP="00715C01">
      <w:pPr>
        <w:keepNext/>
        <w:keepLines/>
        <w:numPr>
          <w:ilvl w:val="1"/>
          <w:numId w:val="9"/>
        </w:numPr>
        <w:tabs>
          <w:tab w:val="num" w:pos="1080"/>
          <w:tab w:val="left" w:pos="1123"/>
        </w:tabs>
        <w:ind w:left="1117" w:right="284" w:hanging="760"/>
        <w:jc w:val="both"/>
        <w:rPr>
          <w:rFonts w:ascii="Arial" w:hAnsi="Arial" w:cs="Arial"/>
          <w:sz w:val="20"/>
          <w:szCs w:val="20"/>
          <w:lang w:val="en-US"/>
        </w:rPr>
      </w:pPr>
      <w:r w:rsidRPr="00CC20BB">
        <w:rPr>
          <w:rFonts w:ascii="Arial" w:hAnsi="Arial" w:cs="Arial"/>
          <w:sz w:val="20"/>
          <w:szCs w:val="20"/>
        </w:rPr>
        <w:t xml:space="preserve">The </w:t>
      </w:r>
      <w:r>
        <w:rPr>
          <w:rFonts w:ascii="Arial" w:hAnsi="Arial" w:cs="Arial"/>
          <w:sz w:val="20"/>
          <w:szCs w:val="20"/>
        </w:rPr>
        <w:t>Agency Worker</w:t>
      </w:r>
      <w:r w:rsidRPr="00CC20BB">
        <w:rPr>
          <w:rFonts w:ascii="Arial" w:hAnsi="Arial" w:cs="Arial"/>
          <w:sz w:val="20"/>
          <w:szCs w:val="20"/>
        </w:rPr>
        <w:t xml:space="preserve"> is not obliged to accept any Assignment offered by the </w:t>
      </w:r>
      <w:r>
        <w:rPr>
          <w:rFonts w:ascii="Arial" w:hAnsi="Arial" w:cs="Arial"/>
          <w:sz w:val="20"/>
          <w:szCs w:val="20"/>
        </w:rPr>
        <w:t>Employment Business</w:t>
      </w:r>
      <w:r w:rsidRPr="00CC20BB">
        <w:rPr>
          <w:rFonts w:ascii="Arial" w:hAnsi="Arial" w:cs="Arial"/>
          <w:sz w:val="20"/>
          <w:szCs w:val="20"/>
        </w:rPr>
        <w:t xml:space="preserve"> but </w:t>
      </w:r>
      <w:r>
        <w:rPr>
          <w:rFonts w:ascii="Arial" w:hAnsi="Arial" w:cs="Arial"/>
          <w:sz w:val="20"/>
          <w:szCs w:val="20"/>
        </w:rPr>
        <w:t xml:space="preserve">if the Agency Worker </w:t>
      </w:r>
      <w:r w:rsidRPr="00CC20BB">
        <w:rPr>
          <w:rFonts w:ascii="Arial" w:hAnsi="Arial" w:cs="Arial"/>
          <w:sz w:val="20"/>
          <w:szCs w:val="20"/>
        </w:rPr>
        <w:t xml:space="preserve">does </w:t>
      </w:r>
      <w:r>
        <w:rPr>
          <w:rFonts w:ascii="Arial" w:hAnsi="Arial" w:cs="Arial"/>
          <w:sz w:val="20"/>
          <w:szCs w:val="20"/>
        </w:rPr>
        <w:t>accept an Assignment</w:t>
      </w:r>
      <w:r w:rsidRPr="00CC20BB">
        <w:rPr>
          <w:rFonts w:ascii="Arial" w:hAnsi="Arial" w:cs="Arial"/>
          <w:sz w:val="20"/>
          <w:szCs w:val="20"/>
        </w:rPr>
        <w:t xml:space="preserve">, during every Assignment and afterwards where appropriate, s/he will: </w:t>
      </w:r>
    </w:p>
    <w:p w:rsidR="001F7E1D" w:rsidRPr="00CC20BB" w:rsidRDefault="001F7E1D" w:rsidP="00715C01">
      <w:pPr>
        <w:ind w:left="720" w:right="284" w:hanging="720"/>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co-operate with the </w:t>
      </w:r>
      <w:r>
        <w:rPr>
          <w:rFonts w:ascii="Arial" w:hAnsi="Arial" w:cs="Arial"/>
          <w:sz w:val="20"/>
          <w:szCs w:val="20"/>
        </w:rPr>
        <w:t>Hirer</w:t>
      </w:r>
      <w:r w:rsidRPr="00CC20BB">
        <w:rPr>
          <w:rFonts w:ascii="Arial" w:hAnsi="Arial" w:cs="Arial"/>
          <w:sz w:val="20"/>
          <w:szCs w:val="20"/>
        </w:rPr>
        <w:t xml:space="preserve">’s reasonable instructions and accept the direction, supervision and control of any responsible person in the </w:t>
      </w:r>
      <w:r>
        <w:rPr>
          <w:rFonts w:ascii="Arial" w:hAnsi="Arial" w:cs="Arial"/>
          <w:sz w:val="20"/>
          <w:szCs w:val="20"/>
        </w:rPr>
        <w:t>Hirer</w:t>
      </w:r>
      <w:r w:rsidRPr="00CC20BB">
        <w:rPr>
          <w:rFonts w:ascii="Arial" w:hAnsi="Arial" w:cs="Arial"/>
          <w:sz w:val="20"/>
          <w:szCs w:val="20"/>
        </w:rPr>
        <w:t>’s organisation;</w:t>
      </w:r>
    </w:p>
    <w:p w:rsidR="001F7E1D" w:rsidRPr="00CC20BB" w:rsidRDefault="001F7E1D" w:rsidP="00715C01">
      <w:pPr>
        <w:tabs>
          <w:tab w:val="left" w:pos="1123"/>
        </w:tabs>
        <w:ind w:left="1123" w:right="284"/>
        <w:jc w:val="both"/>
        <w:rPr>
          <w:rFonts w:ascii="Arial" w:hAnsi="Arial" w:cs="Arial"/>
          <w:sz w:val="20"/>
          <w:szCs w:val="20"/>
          <w:lang w:val="en-US"/>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observe any relevant rules and regulations of the </w:t>
      </w:r>
      <w:r>
        <w:rPr>
          <w:rFonts w:ascii="Arial" w:hAnsi="Arial" w:cs="Arial"/>
          <w:sz w:val="20"/>
          <w:szCs w:val="20"/>
        </w:rPr>
        <w:t>Hirer</w:t>
      </w:r>
      <w:r w:rsidRPr="00CC20BB">
        <w:rPr>
          <w:rFonts w:ascii="Arial" w:hAnsi="Arial" w:cs="Arial"/>
          <w:sz w:val="20"/>
          <w:szCs w:val="20"/>
        </w:rPr>
        <w:t xml:space="preserve">’s establishment (including normal hours of work) to which attention has been drawn or which the </w:t>
      </w:r>
      <w:r>
        <w:rPr>
          <w:rFonts w:ascii="Arial" w:hAnsi="Arial" w:cs="Arial"/>
          <w:sz w:val="20"/>
          <w:szCs w:val="20"/>
        </w:rPr>
        <w:t>Agency Worker</w:t>
      </w:r>
      <w:r w:rsidRPr="00CC20BB">
        <w:rPr>
          <w:rFonts w:ascii="Arial" w:hAnsi="Arial" w:cs="Arial"/>
          <w:sz w:val="20"/>
          <w:szCs w:val="20"/>
        </w:rPr>
        <w:t xml:space="preserve"> might reasonably be expected to ascertain;</w:t>
      </w:r>
    </w:p>
    <w:p w:rsidR="001F7E1D" w:rsidRPr="00CC20BB" w:rsidRDefault="001F7E1D" w:rsidP="00715C01">
      <w:pPr>
        <w:tabs>
          <w:tab w:val="left" w:pos="1123"/>
        </w:tabs>
        <w:ind w:right="284"/>
        <w:jc w:val="both"/>
        <w:rPr>
          <w:rFonts w:ascii="Arial" w:hAnsi="Arial" w:cs="Arial"/>
          <w:sz w:val="20"/>
          <w:szCs w:val="20"/>
        </w:rPr>
      </w:pPr>
    </w:p>
    <w:p w:rsidR="001F35F0" w:rsidRDefault="001F7E1D" w:rsidP="00715C01">
      <w:pPr>
        <w:numPr>
          <w:ilvl w:val="2"/>
          <w:numId w:val="9"/>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take all </w:t>
      </w:r>
      <w:r w:rsidRPr="00A035E7">
        <w:rPr>
          <w:rFonts w:ascii="Arial" w:hAnsi="Arial" w:cs="Arial"/>
          <w:sz w:val="20"/>
          <w:szCs w:val="20"/>
        </w:rPr>
        <w:t>reasonable steps to safeguard his or her own health and safety and that of any other person who may be present or be affected by his or her actions on the Assignment and comply with the Health and Safety policies and procedures of the Hirer;</w:t>
      </w:r>
    </w:p>
    <w:p w:rsidR="001F35F0" w:rsidRDefault="001F35F0" w:rsidP="00715C01">
      <w:pPr>
        <w:tabs>
          <w:tab w:val="left" w:pos="1123"/>
        </w:tabs>
        <w:ind w:right="284"/>
        <w:jc w:val="both"/>
        <w:rPr>
          <w:rFonts w:ascii="Arial" w:hAnsi="Arial" w:cs="Arial"/>
          <w:sz w:val="20"/>
          <w:szCs w:val="20"/>
        </w:rPr>
      </w:pPr>
    </w:p>
    <w:p w:rsidR="001F7E1D" w:rsidRPr="001F35F0" w:rsidRDefault="001F7E1D" w:rsidP="00715C01">
      <w:pPr>
        <w:numPr>
          <w:ilvl w:val="2"/>
          <w:numId w:val="9"/>
        </w:numPr>
        <w:tabs>
          <w:tab w:val="left" w:pos="1123"/>
        </w:tabs>
        <w:ind w:left="1871" w:right="284" w:hanging="748"/>
        <w:jc w:val="both"/>
        <w:rPr>
          <w:rFonts w:ascii="Arial" w:hAnsi="Arial" w:cs="Arial"/>
          <w:sz w:val="20"/>
          <w:szCs w:val="20"/>
          <w:lang w:val="en-US"/>
        </w:rPr>
      </w:pPr>
      <w:r w:rsidRPr="00A035E7">
        <w:rPr>
          <w:rFonts w:ascii="Arial" w:hAnsi="Arial" w:cs="Arial"/>
          <w:sz w:val="20"/>
          <w:szCs w:val="20"/>
        </w:rPr>
        <w:t>not engage in any conduct detrimental to the interests of the</w:t>
      </w:r>
      <w:r w:rsidRPr="00A035E7">
        <w:rPr>
          <w:rFonts w:ascii="Arial" w:hAnsi="Arial" w:cs="Arial"/>
          <w:b/>
          <w:bCs/>
          <w:sz w:val="20"/>
          <w:szCs w:val="20"/>
        </w:rPr>
        <w:t xml:space="preserve"> </w:t>
      </w:r>
      <w:r w:rsidRPr="00A035E7">
        <w:rPr>
          <w:rFonts w:ascii="Arial" w:hAnsi="Arial" w:cs="Arial"/>
          <w:bCs/>
          <w:sz w:val="20"/>
          <w:szCs w:val="20"/>
        </w:rPr>
        <w:t xml:space="preserve">Employment Business and/ or </w:t>
      </w:r>
      <w:r w:rsidRPr="00A035E7">
        <w:rPr>
          <w:rFonts w:ascii="Arial" w:hAnsi="Arial" w:cs="Arial"/>
          <w:sz w:val="20"/>
          <w:szCs w:val="20"/>
        </w:rPr>
        <w:t>Hirer which includes any conduct which could bring the Employment Business and/or the Hirer into disrepute and/or which results in the loss of custom</w:t>
      </w:r>
      <w:r w:rsidRPr="001326AB">
        <w:rPr>
          <w:rFonts w:ascii="Arial" w:hAnsi="Arial" w:cs="Arial"/>
          <w:sz w:val="20"/>
          <w:szCs w:val="20"/>
        </w:rPr>
        <w:t xml:space="preserve"> or business by either the </w:t>
      </w:r>
      <w:r>
        <w:rPr>
          <w:rFonts w:ascii="Arial" w:hAnsi="Arial" w:cs="Arial"/>
          <w:sz w:val="20"/>
          <w:szCs w:val="20"/>
        </w:rPr>
        <w:t>Employment Business</w:t>
      </w:r>
      <w:r w:rsidRPr="001326AB" w:rsidDel="004E3D20">
        <w:rPr>
          <w:rFonts w:ascii="Arial" w:hAnsi="Arial" w:cs="Arial"/>
          <w:sz w:val="20"/>
          <w:szCs w:val="20"/>
        </w:rPr>
        <w:t xml:space="preserve"> </w:t>
      </w:r>
      <w:r w:rsidRPr="001326AB">
        <w:rPr>
          <w:rFonts w:ascii="Arial" w:hAnsi="Arial" w:cs="Arial"/>
          <w:sz w:val="20"/>
          <w:szCs w:val="20"/>
        </w:rPr>
        <w:t xml:space="preserve">or the </w:t>
      </w:r>
      <w:r>
        <w:rPr>
          <w:rFonts w:ascii="Arial" w:hAnsi="Arial" w:cs="Arial"/>
          <w:sz w:val="20"/>
          <w:szCs w:val="20"/>
        </w:rPr>
        <w:t xml:space="preserve">Hirer; </w:t>
      </w:r>
    </w:p>
    <w:p w:rsidR="001F7E1D" w:rsidRDefault="001F7E1D" w:rsidP="00715C01">
      <w:pPr>
        <w:tabs>
          <w:tab w:val="left" w:pos="1123"/>
        </w:tabs>
        <w:ind w:right="284"/>
        <w:jc w:val="both"/>
        <w:rPr>
          <w:rFonts w:ascii="Arial" w:hAnsi="Arial" w:cs="Arial"/>
          <w:sz w:val="20"/>
          <w:szCs w:val="20"/>
          <w:lang w:val="en-US"/>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lang w:val="en-US"/>
        </w:rPr>
      </w:pPr>
      <w:r w:rsidRPr="00EE5DEF">
        <w:rPr>
          <w:rFonts w:ascii="Arial" w:hAnsi="Arial" w:cs="Arial"/>
          <w:sz w:val="20"/>
          <w:szCs w:val="20"/>
        </w:rPr>
        <w:t>not commit any act or omission constituting unlawful discrimination</w:t>
      </w:r>
      <w:r>
        <w:rPr>
          <w:rFonts w:ascii="Arial" w:hAnsi="Arial" w:cs="Arial"/>
          <w:sz w:val="20"/>
          <w:szCs w:val="20"/>
        </w:rPr>
        <w:t xml:space="preserve"> against</w:t>
      </w:r>
      <w:r w:rsidRPr="00EE5DEF">
        <w:rPr>
          <w:rFonts w:ascii="Arial" w:hAnsi="Arial" w:cs="Arial"/>
          <w:sz w:val="20"/>
          <w:szCs w:val="20"/>
        </w:rPr>
        <w:t xml:space="preserve"> or harassment of any </w:t>
      </w:r>
      <w:r>
        <w:rPr>
          <w:rFonts w:ascii="Arial" w:hAnsi="Arial" w:cs="Arial"/>
          <w:sz w:val="20"/>
          <w:szCs w:val="20"/>
        </w:rPr>
        <w:t>member of the Employment Business' or the Hirer's staff;</w:t>
      </w:r>
    </w:p>
    <w:p w:rsidR="001F7E1D" w:rsidRPr="00CC20BB" w:rsidRDefault="001F7E1D" w:rsidP="00715C01">
      <w:pPr>
        <w:tabs>
          <w:tab w:val="left" w:pos="1123"/>
        </w:tabs>
        <w:ind w:right="284"/>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not at any time divulge to any person, nor use for his or her own or any other person’s benefit, any Confidential Information relating to the </w:t>
      </w:r>
      <w:r>
        <w:rPr>
          <w:rFonts w:ascii="Arial" w:hAnsi="Arial" w:cs="Arial"/>
          <w:sz w:val="20"/>
          <w:szCs w:val="20"/>
        </w:rPr>
        <w:t>Hirer</w:t>
      </w:r>
      <w:r w:rsidRPr="00CC20BB">
        <w:rPr>
          <w:rFonts w:ascii="Arial" w:hAnsi="Arial" w:cs="Arial"/>
          <w:sz w:val="20"/>
          <w:szCs w:val="20"/>
        </w:rPr>
        <w:t xml:space="preserve">’s or the </w:t>
      </w:r>
      <w:r>
        <w:rPr>
          <w:rFonts w:ascii="Arial" w:hAnsi="Arial" w:cs="Arial"/>
          <w:sz w:val="20"/>
          <w:szCs w:val="20"/>
        </w:rPr>
        <w:t>Employment Business</w:t>
      </w:r>
      <w:r w:rsidRPr="00CC20BB">
        <w:rPr>
          <w:rFonts w:ascii="Arial" w:hAnsi="Arial" w:cs="Arial"/>
          <w:sz w:val="20"/>
          <w:szCs w:val="20"/>
        </w:rPr>
        <w:t>’ employees, business affairs, transactions or finances;</w:t>
      </w:r>
    </w:p>
    <w:p w:rsidR="001F7E1D" w:rsidRPr="00CC20BB" w:rsidRDefault="001F7E1D" w:rsidP="00715C01">
      <w:pPr>
        <w:tabs>
          <w:tab w:val="left" w:pos="1123"/>
        </w:tabs>
        <w:ind w:right="284"/>
        <w:jc w:val="both"/>
        <w:rPr>
          <w:rFonts w:ascii="Arial" w:hAnsi="Arial" w:cs="Arial"/>
          <w:sz w:val="20"/>
          <w:szCs w:val="20"/>
        </w:rPr>
      </w:pPr>
    </w:p>
    <w:p w:rsidR="001F7E1D" w:rsidRPr="00CC20BB" w:rsidRDefault="001F7E1D" w:rsidP="00715C01">
      <w:pPr>
        <w:numPr>
          <w:ilvl w:val="2"/>
          <w:numId w:val="9"/>
        </w:numPr>
        <w:tabs>
          <w:tab w:val="left" w:pos="1123"/>
        </w:tabs>
        <w:ind w:left="1871" w:right="284" w:hanging="748"/>
        <w:jc w:val="both"/>
        <w:rPr>
          <w:rFonts w:ascii="Arial" w:hAnsi="Arial" w:cs="Arial"/>
          <w:sz w:val="20"/>
          <w:szCs w:val="20"/>
          <w:lang w:val="en-US"/>
        </w:rPr>
      </w:pPr>
      <w:r w:rsidRPr="00CC20BB">
        <w:rPr>
          <w:rFonts w:ascii="Arial" w:hAnsi="Arial" w:cs="Arial"/>
          <w:sz w:val="20"/>
          <w:szCs w:val="20"/>
        </w:rPr>
        <w:t xml:space="preserve">on completion of the Assignment or at any time when requested by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return to the </w:t>
      </w:r>
      <w:r>
        <w:rPr>
          <w:rFonts w:ascii="Arial" w:hAnsi="Arial" w:cs="Arial"/>
          <w:sz w:val="20"/>
          <w:szCs w:val="20"/>
        </w:rPr>
        <w:t>Hirer</w:t>
      </w:r>
      <w:r w:rsidRPr="00CC20BB">
        <w:rPr>
          <w:rFonts w:ascii="Arial" w:hAnsi="Arial" w:cs="Arial"/>
          <w:sz w:val="20"/>
          <w:szCs w:val="20"/>
        </w:rPr>
        <w:t xml:space="preserve"> or where appropriate, to the </w:t>
      </w:r>
      <w:r>
        <w:rPr>
          <w:rFonts w:ascii="Arial" w:hAnsi="Arial" w:cs="Arial"/>
          <w:sz w:val="20"/>
          <w:szCs w:val="20"/>
        </w:rPr>
        <w:t>Employment Business</w:t>
      </w:r>
      <w:r w:rsidRPr="00CC20BB">
        <w:rPr>
          <w:rFonts w:ascii="Arial" w:hAnsi="Arial" w:cs="Arial"/>
          <w:sz w:val="20"/>
          <w:szCs w:val="20"/>
        </w:rPr>
        <w:t xml:space="preserve">, any </w:t>
      </w:r>
      <w:r>
        <w:rPr>
          <w:rFonts w:ascii="Arial" w:hAnsi="Arial" w:cs="Arial"/>
          <w:sz w:val="20"/>
          <w:szCs w:val="20"/>
        </w:rPr>
        <w:t>Hirer</w:t>
      </w:r>
      <w:r w:rsidRPr="00CC20BB">
        <w:rPr>
          <w:rFonts w:ascii="Arial" w:hAnsi="Arial" w:cs="Arial"/>
          <w:sz w:val="20"/>
          <w:szCs w:val="20"/>
        </w:rPr>
        <w:t xml:space="preserve"> property or items provided to the </w:t>
      </w:r>
      <w:r>
        <w:rPr>
          <w:rFonts w:ascii="Arial" w:hAnsi="Arial" w:cs="Arial"/>
          <w:sz w:val="20"/>
          <w:szCs w:val="20"/>
        </w:rPr>
        <w:t>Agency Worker</w:t>
      </w:r>
      <w:r w:rsidRPr="00CC20BB">
        <w:rPr>
          <w:rFonts w:ascii="Arial" w:hAnsi="Arial" w:cs="Arial"/>
          <w:sz w:val="20"/>
          <w:szCs w:val="20"/>
        </w:rPr>
        <w:t xml:space="preserve"> in connection with or for the purpose of the Assignment, including, but not limited to any equipment, materials, documents, swipe cards or ID cards, uniforms, personal protective equipment or clothing. </w:t>
      </w:r>
    </w:p>
    <w:p w:rsidR="001F7E1D" w:rsidRPr="00CC20BB" w:rsidRDefault="001F7E1D" w:rsidP="00715C01">
      <w:pPr>
        <w:ind w:left="2160" w:right="284" w:hanging="2160"/>
        <w:jc w:val="both"/>
        <w:rPr>
          <w:rFonts w:ascii="Arial" w:hAnsi="Arial" w:cs="Arial"/>
          <w:sz w:val="20"/>
          <w:szCs w:val="20"/>
        </w:rPr>
      </w:pPr>
    </w:p>
    <w:p w:rsidR="001F7E1D" w:rsidRPr="006B5A7F" w:rsidRDefault="001F7E1D" w:rsidP="00715C01">
      <w:pPr>
        <w:numPr>
          <w:ilvl w:val="1"/>
          <w:numId w:val="9"/>
        </w:numPr>
        <w:tabs>
          <w:tab w:val="num" w:pos="1080"/>
          <w:tab w:val="left" w:pos="1123"/>
        </w:tabs>
        <w:ind w:left="1117" w:right="284" w:hanging="760"/>
        <w:jc w:val="both"/>
        <w:rPr>
          <w:rFonts w:ascii="Arial" w:hAnsi="Arial" w:cs="Arial"/>
          <w:sz w:val="20"/>
          <w:szCs w:val="20"/>
        </w:rPr>
      </w:pPr>
      <w:r>
        <w:rPr>
          <w:rFonts w:ascii="Arial" w:hAnsi="Arial" w:cs="Arial"/>
          <w:sz w:val="20"/>
          <w:szCs w:val="20"/>
        </w:rPr>
        <w:t xml:space="preserve">If the Agency Worker accepts any Assignment offered by the Employment Business, as soon as possible prior to the commencement of each such Assignment and during each Assignment </w:t>
      </w:r>
      <w:r w:rsidRPr="00124FC5">
        <w:rPr>
          <w:rFonts w:ascii="Arial" w:hAnsi="Arial" w:cs="Arial"/>
          <w:sz w:val="20"/>
          <w:szCs w:val="20"/>
        </w:rPr>
        <w:t xml:space="preserve">(as appropriate) and at any time at the </w:t>
      </w:r>
      <w:r>
        <w:rPr>
          <w:rFonts w:ascii="Arial" w:hAnsi="Arial" w:cs="Arial"/>
          <w:sz w:val="20"/>
          <w:szCs w:val="20"/>
        </w:rPr>
        <w:t>Employment Business'</w:t>
      </w:r>
      <w:r w:rsidRPr="006B5A7F">
        <w:rPr>
          <w:rFonts w:ascii="Arial" w:hAnsi="Arial" w:cs="Arial"/>
          <w:sz w:val="20"/>
          <w:szCs w:val="20"/>
        </w:rPr>
        <w:t xml:space="preserve"> request, the Agency Worker undertakes to:</w:t>
      </w:r>
    </w:p>
    <w:p w:rsidR="001F7E1D" w:rsidRDefault="001F7E1D" w:rsidP="00715C01">
      <w:pPr>
        <w:tabs>
          <w:tab w:val="left" w:pos="1123"/>
        </w:tabs>
        <w:ind w:right="284"/>
        <w:jc w:val="both"/>
        <w:rPr>
          <w:rFonts w:ascii="Arial" w:hAnsi="Arial" w:cs="Arial"/>
          <w:sz w:val="20"/>
          <w:szCs w:val="20"/>
        </w:rPr>
      </w:pPr>
    </w:p>
    <w:p w:rsidR="001F7E1D" w:rsidRDefault="001F7E1D" w:rsidP="00715C01">
      <w:pPr>
        <w:numPr>
          <w:ilvl w:val="2"/>
          <w:numId w:val="9"/>
        </w:numPr>
        <w:tabs>
          <w:tab w:val="clear" w:pos="1044"/>
        </w:tabs>
        <w:ind w:left="1800" w:right="284" w:hanging="720"/>
        <w:jc w:val="both"/>
        <w:rPr>
          <w:rFonts w:ascii="Arial" w:hAnsi="Arial" w:cs="Arial"/>
          <w:sz w:val="20"/>
          <w:szCs w:val="20"/>
        </w:rPr>
      </w:pPr>
      <w:r w:rsidRPr="000E0A72">
        <w:rPr>
          <w:rFonts w:ascii="Arial" w:hAnsi="Arial" w:cs="Arial"/>
          <w:sz w:val="20"/>
          <w:szCs w:val="20"/>
        </w:rPr>
        <w:t xml:space="preserve">inform the </w:t>
      </w:r>
      <w:r>
        <w:rPr>
          <w:rFonts w:ascii="Arial" w:hAnsi="Arial" w:cs="Arial"/>
          <w:sz w:val="20"/>
          <w:szCs w:val="20"/>
        </w:rPr>
        <w:t>Employment Business</w:t>
      </w:r>
      <w:r w:rsidRPr="000E0A72">
        <w:rPr>
          <w:rFonts w:ascii="Arial" w:hAnsi="Arial" w:cs="Arial"/>
          <w:sz w:val="20"/>
          <w:szCs w:val="20"/>
        </w:rPr>
        <w:t xml:space="preserve"> of any </w:t>
      </w:r>
      <w:r>
        <w:rPr>
          <w:rFonts w:ascii="Arial" w:hAnsi="Arial" w:cs="Arial"/>
          <w:sz w:val="20"/>
          <w:szCs w:val="20"/>
        </w:rPr>
        <w:t>Calendar Week</w:t>
      </w:r>
      <w:r w:rsidRPr="000E0A72">
        <w:rPr>
          <w:rFonts w:ascii="Arial" w:hAnsi="Arial" w:cs="Arial"/>
          <w:sz w:val="20"/>
          <w:szCs w:val="20"/>
        </w:rPr>
        <w:t>s</w:t>
      </w:r>
      <w:r>
        <w:rPr>
          <w:rFonts w:ascii="Arial" w:hAnsi="Arial" w:cs="Arial"/>
          <w:sz w:val="20"/>
          <w:szCs w:val="20"/>
        </w:rPr>
        <w:t xml:space="preserve"> between 1 October 2011</w:t>
      </w:r>
      <w:r w:rsidRPr="000E0A72">
        <w:rPr>
          <w:rFonts w:ascii="Arial" w:hAnsi="Arial" w:cs="Arial"/>
          <w:sz w:val="20"/>
          <w:szCs w:val="20"/>
        </w:rPr>
        <w:t xml:space="preserve"> </w:t>
      </w:r>
      <w:r>
        <w:rPr>
          <w:rFonts w:ascii="Arial" w:hAnsi="Arial" w:cs="Arial"/>
          <w:sz w:val="20"/>
          <w:szCs w:val="20"/>
        </w:rPr>
        <w:t xml:space="preserve">and </w:t>
      </w:r>
      <w:r w:rsidRPr="000E0A72">
        <w:rPr>
          <w:rFonts w:ascii="Arial" w:hAnsi="Arial" w:cs="Arial"/>
          <w:sz w:val="20"/>
          <w:szCs w:val="20"/>
        </w:rPr>
        <w:t xml:space="preserve">prior to the date of commencement of the relevant Assignment and/or during the relevant Assignment in which </w:t>
      </w:r>
      <w:r>
        <w:rPr>
          <w:rFonts w:ascii="Arial" w:hAnsi="Arial" w:cs="Arial"/>
          <w:sz w:val="20"/>
          <w:szCs w:val="20"/>
        </w:rPr>
        <w:t>the Agency Worker</w:t>
      </w:r>
      <w:r w:rsidRPr="000E0A72">
        <w:rPr>
          <w:rFonts w:ascii="Arial" w:hAnsi="Arial" w:cs="Arial"/>
          <w:sz w:val="20"/>
          <w:szCs w:val="20"/>
        </w:rPr>
        <w:t xml:space="preserve"> has worked in the same or a similar role with the relevant Hirer via any third party </w:t>
      </w:r>
      <w:r w:rsidRPr="000E0A72">
        <w:rPr>
          <w:rFonts w:ascii="Arial" w:hAnsi="Arial" w:cs="Arial"/>
          <w:sz w:val="20"/>
          <w:szCs w:val="20"/>
        </w:rPr>
        <w:lastRenderedPageBreak/>
        <w:t xml:space="preserve">and which </w:t>
      </w:r>
      <w:r>
        <w:rPr>
          <w:rFonts w:ascii="Arial" w:hAnsi="Arial" w:cs="Arial"/>
          <w:sz w:val="20"/>
          <w:szCs w:val="20"/>
        </w:rPr>
        <w:t xml:space="preserve">the </w:t>
      </w:r>
      <w:r w:rsidRPr="000E0A72">
        <w:rPr>
          <w:rFonts w:ascii="Arial" w:hAnsi="Arial" w:cs="Arial"/>
          <w:sz w:val="20"/>
          <w:szCs w:val="20"/>
        </w:rPr>
        <w:t>Agency Worker believes count or may count toward the Qualifying Period</w:t>
      </w:r>
      <w:r>
        <w:rPr>
          <w:rFonts w:ascii="Arial" w:hAnsi="Arial" w:cs="Arial"/>
          <w:sz w:val="20"/>
          <w:szCs w:val="20"/>
        </w:rPr>
        <w:t>;</w:t>
      </w:r>
    </w:p>
    <w:p w:rsidR="001F7E1D" w:rsidRDefault="001F7E1D" w:rsidP="00715C01">
      <w:pPr>
        <w:ind w:left="1080" w:right="284"/>
        <w:jc w:val="both"/>
        <w:rPr>
          <w:rFonts w:ascii="Arial" w:hAnsi="Arial" w:cs="Arial"/>
          <w:sz w:val="20"/>
          <w:szCs w:val="20"/>
        </w:rPr>
      </w:pPr>
    </w:p>
    <w:p w:rsidR="001F7E1D" w:rsidRPr="000E0A72" w:rsidRDefault="001F7E1D" w:rsidP="00715C01">
      <w:pPr>
        <w:numPr>
          <w:ilvl w:val="2"/>
          <w:numId w:val="9"/>
        </w:numPr>
        <w:tabs>
          <w:tab w:val="clear" w:pos="1044"/>
        </w:tabs>
        <w:ind w:left="1800" w:right="284" w:hanging="720"/>
        <w:jc w:val="both"/>
        <w:rPr>
          <w:rFonts w:ascii="Arial" w:hAnsi="Arial" w:cs="Arial"/>
          <w:sz w:val="20"/>
          <w:szCs w:val="20"/>
        </w:rPr>
      </w:pPr>
      <w:r>
        <w:rPr>
          <w:rFonts w:ascii="Arial" w:hAnsi="Arial" w:cs="Arial"/>
          <w:sz w:val="20"/>
          <w:szCs w:val="20"/>
        </w:rPr>
        <w:t>provide the Employment Business with all the details of such work, including (without limitation) details of where, when and the period(s) during which such work was undertaken and any other details requested by the Employment Business; and</w:t>
      </w:r>
    </w:p>
    <w:p w:rsidR="001F7E1D" w:rsidRDefault="001F7E1D" w:rsidP="00715C01">
      <w:pPr>
        <w:ind w:right="284"/>
        <w:jc w:val="both"/>
        <w:rPr>
          <w:rFonts w:ascii="Arial" w:hAnsi="Arial" w:cs="Arial"/>
          <w:sz w:val="20"/>
          <w:szCs w:val="20"/>
        </w:rPr>
      </w:pPr>
    </w:p>
    <w:p w:rsidR="001F7E1D" w:rsidRDefault="001F7E1D" w:rsidP="00715C01">
      <w:pPr>
        <w:numPr>
          <w:ilvl w:val="2"/>
          <w:numId w:val="9"/>
        </w:numPr>
        <w:tabs>
          <w:tab w:val="clear" w:pos="1044"/>
        </w:tabs>
        <w:ind w:left="1800" w:right="284" w:hanging="720"/>
        <w:jc w:val="both"/>
        <w:rPr>
          <w:rFonts w:ascii="Arial" w:hAnsi="Arial" w:cs="Arial"/>
          <w:sz w:val="20"/>
          <w:szCs w:val="20"/>
        </w:rPr>
      </w:pPr>
      <w:r>
        <w:rPr>
          <w:rFonts w:ascii="Arial" w:hAnsi="Arial" w:cs="Arial"/>
          <w:sz w:val="20"/>
          <w:szCs w:val="20"/>
        </w:rPr>
        <w:t>inform the Employment Business if, since 1 October, s/he has prior to the date of commencement of the relevant Assignment and/or during the relevant Assignment:</w:t>
      </w:r>
    </w:p>
    <w:p w:rsidR="001F7E1D" w:rsidRDefault="001F7E1D" w:rsidP="00715C01">
      <w:pPr>
        <w:ind w:right="284"/>
        <w:jc w:val="both"/>
        <w:rPr>
          <w:rFonts w:ascii="Arial" w:hAnsi="Arial" w:cs="Arial"/>
          <w:sz w:val="20"/>
          <w:szCs w:val="20"/>
        </w:rPr>
      </w:pPr>
    </w:p>
    <w:p w:rsidR="001F7E1D" w:rsidRDefault="00E90F93" w:rsidP="00715C01">
      <w:pPr>
        <w:numPr>
          <w:ilvl w:val="3"/>
          <w:numId w:val="9"/>
        </w:numPr>
        <w:tabs>
          <w:tab w:val="clear" w:pos="1800"/>
        </w:tabs>
        <w:ind w:left="2943" w:right="284" w:hanging="1072"/>
        <w:jc w:val="both"/>
        <w:rPr>
          <w:rFonts w:ascii="Arial" w:hAnsi="Arial" w:cs="Arial"/>
          <w:sz w:val="20"/>
          <w:szCs w:val="20"/>
        </w:rPr>
      </w:pPr>
      <w:r>
        <w:rPr>
          <w:rFonts w:ascii="Arial" w:hAnsi="Arial" w:cs="Arial"/>
          <w:sz w:val="20"/>
          <w:szCs w:val="20"/>
        </w:rPr>
        <w:tab/>
      </w:r>
      <w:r w:rsidR="001F7E1D">
        <w:rPr>
          <w:rFonts w:ascii="Arial" w:hAnsi="Arial" w:cs="Arial"/>
          <w:sz w:val="20"/>
          <w:szCs w:val="20"/>
        </w:rPr>
        <w:t>completed two or more assignments with the Hirer;</w:t>
      </w:r>
    </w:p>
    <w:p w:rsidR="001F7E1D" w:rsidRDefault="001F7E1D" w:rsidP="00715C01">
      <w:pPr>
        <w:ind w:left="1728" w:right="284"/>
        <w:jc w:val="both"/>
        <w:rPr>
          <w:rFonts w:ascii="Arial" w:hAnsi="Arial" w:cs="Arial"/>
          <w:sz w:val="20"/>
          <w:szCs w:val="20"/>
        </w:rPr>
      </w:pPr>
    </w:p>
    <w:p w:rsidR="001F7E1D" w:rsidRDefault="00E90F93" w:rsidP="00715C01">
      <w:pPr>
        <w:numPr>
          <w:ilvl w:val="3"/>
          <w:numId w:val="9"/>
        </w:numPr>
        <w:tabs>
          <w:tab w:val="clear" w:pos="1800"/>
        </w:tabs>
        <w:ind w:left="2943" w:right="284" w:hanging="1072"/>
        <w:jc w:val="both"/>
        <w:rPr>
          <w:rFonts w:ascii="Arial" w:hAnsi="Arial" w:cs="Arial"/>
          <w:sz w:val="20"/>
          <w:szCs w:val="20"/>
        </w:rPr>
      </w:pPr>
      <w:r>
        <w:rPr>
          <w:rFonts w:ascii="Arial" w:hAnsi="Arial" w:cs="Arial"/>
          <w:sz w:val="20"/>
          <w:szCs w:val="20"/>
        </w:rPr>
        <w:tab/>
      </w:r>
      <w:r w:rsidR="001F7E1D">
        <w:rPr>
          <w:rFonts w:ascii="Arial" w:hAnsi="Arial" w:cs="Arial"/>
          <w:sz w:val="20"/>
          <w:szCs w:val="20"/>
        </w:rPr>
        <w:t>completed at least one assignment with the Hirer and one or more earlier assignments with any member of the Hirer's Group; and/or</w:t>
      </w:r>
    </w:p>
    <w:p w:rsidR="001F7E1D" w:rsidRDefault="001F7E1D" w:rsidP="00715C01">
      <w:pPr>
        <w:ind w:right="284"/>
        <w:jc w:val="both"/>
        <w:rPr>
          <w:rFonts w:ascii="Arial" w:hAnsi="Arial" w:cs="Arial"/>
          <w:sz w:val="20"/>
          <w:szCs w:val="20"/>
        </w:rPr>
      </w:pPr>
    </w:p>
    <w:p w:rsidR="001F7E1D" w:rsidRPr="00F803C0" w:rsidRDefault="00E90F93" w:rsidP="00715C01">
      <w:pPr>
        <w:numPr>
          <w:ilvl w:val="3"/>
          <w:numId w:val="9"/>
        </w:numPr>
        <w:tabs>
          <w:tab w:val="clear" w:pos="1800"/>
        </w:tabs>
        <w:ind w:left="2943" w:right="284" w:hanging="1072"/>
        <w:jc w:val="both"/>
        <w:rPr>
          <w:rFonts w:ascii="Arial" w:hAnsi="Arial" w:cs="Arial"/>
          <w:sz w:val="20"/>
          <w:szCs w:val="20"/>
        </w:rPr>
      </w:pPr>
      <w:r>
        <w:rPr>
          <w:rFonts w:ascii="Arial" w:hAnsi="Arial" w:cs="Arial"/>
          <w:sz w:val="20"/>
          <w:szCs w:val="20"/>
        </w:rPr>
        <w:tab/>
      </w:r>
      <w:r w:rsidR="001F7E1D">
        <w:rPr>
          <w:rFonts w:ascii="Arial" w:hAnsi="Arial" w:cs="Arial"/>
          <w:sz w:val="20"/>
          <w:szCs w:val="20"/>
        </w:rPr>
        <w:t>worked in more than two roles during an assignment with the Hirer and on at least two occasions worked in a role that was not the same role as the previous role.</w:t>
      </w:r>
    </w:p>
    <w:p w:rsidR="001F7E1D" w:rsidRDefault="001F7E1D" w:rsidP="00715C01">
      <w:pPr>
        <w:ind w:right="284"/>
        <w:jc w:val="both"/>
        <w:rPr>
          <w:rFonts w:ascii="Arial" w:hAnsi="Arial" w:cs="Arial"/>
          <w:sz w:val="20"/>
          <w:szCs w:val="20"/>
        </w:rPr>
      </w:pPr>
    </w:p>
    <w:p w:rsidR="001F7E1D" w:rsidRPr="00CC20BB" w:rsidRDefault="002A0988"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If the </w:t>
      </w:r>
      <w:r w:rsidR="001F7E1D">
        <w:rPr>
          <w:rFonts w:ascii="Arial" w:hAnsi="Arial" w:cs="Arial"/>
          <w:sz w:val="20"/>
          <w:szCs w:val="20"/>
        </w:rPr>
        <w:t>Agency Worker</w:t>
      </w:r>
      <w:r w:rsidR="001F7E1D" w:rsidRPr="00CC20BB">
        <w:rPr>
          <w:rFonts w:ascii="Arial" w:hAnsi="Arial" w:cs="Arial"/>
          <w:sz w:val="20"/>
          <w:szCs w:val="20"/>
        </w:rPr>
        <w:t xml:space="preserve"> is unable for any reason to attend work during the course of an Assignment s/he should inform the </w:t>
      </w:r>
      <w:r w:rsidR="001F7E1D">
        <w:rPr>
          <w:rFonts w:ascii="Arial" w:hAnsi="Arial" w:cs="Arial"/>
          <w:sz w:val="20"/>
          <w:szCs w:val="20"/>
        </w:rPr>
        <w:t>Employment Business</w:t>
      </w:r>
      <w:r w:rsidR="001F7E1D" w:rsidRPr="00CC20BB">
        <w:rPr>
          <w:rFonts w:ascii="Arial" w:hAnsi="Arial" w:cs="Arial"/>
          <w:sz w:val="20"/>
          <w:szCs w:val="20"/>
        </w:rPr>
        <w:t xml:space="preserve"> within 1 hour of the commencement of the Assignment or shift. </w:t>
      </w:r>
      <w:r w:rsidR="001F7E1D" w:rsidRPr="004733A1">
        <w:rPr>
          <w:rFonts w:ascii="Arial" w:hAnsi="Arial" w:cs="Arial"/>
          <w:sz w:val="20"/>
          <w:szCs w:val="20"/>
        </w:rPr>
        <w:t>I</w:t>
      </w:r>
      <w:r w:rsidR="001F7E1D" w:rsidRPr="00CC20BB">
        <w:rPr>
          <w:rFonts w:ascii="Arial" w:hAnsi="Arial" w:cs="Arial"/>
          <w:sz w:val="20"/>
          <w:szCs w:val="20"/>
        </w:rPr>
        <w:t xml:space="preserve">n the event that it is not possible to inform the </w:t>
      </w:r>
      <w:r w:rsidR="001F7E1D">
        <w:rPr>
          <w:rFonts w:ascii="Arial" w:hAnsi="Arial" w:cs="Arial"/>
          <w:sz w:val="20"/>
          <w:szCs w:val="20"/>
        </w:rPr>
        <w:t>Employment Business</w:t>
      </w:r>
      <w:r w:rsidR="001F7E1D" w:rsidRPr="00CC20BB">
        <w:rPr>
          <w:rFonts w:ascii="Arial" w:hAnsi="Arial" w:cs="Arial"/>
          <w:sz w:val="20"/>
          <w:szCs w:val="20"/>
        </w:rPr>
        <w:t xml:space="preserve"> within these timescales, the </w:t>
      </w:r>
      <w:r w:rsidR="001F7E1D">
        <w:rPr>
          <w:rFonts w:ascii="Arial" w:hAnsi="Arial" w:cs="Arial"/>
          <w:sz w:val="20"/>
          <w:szCs w:val="20"/>
        </w:rPr>
        <w:t>Agency Worker</w:t>
      </w:r>
      <w:r w:rsidR="001F7E1D" w:rsidRPr="00CC20BB">
        <w:rPr>
          <w:rFonts w:ascii="Arial" w:hAnsi="Arial" w:cs="Arial"/>
          <w:sz w:val="20"/>
          <w:szCs w:val="20"/>
        </w:rPr>
        <w:t xml:space="preserve"> should alternatively inform the </w:t>
      </w:r>
      <w:r w:rsidR="001F7E1D">
        <w:rPr>
          <w:rFonts w:ascii="Arial" w:hAnsi="Arial" w:cs="Arial"/>
          <w:sz w:val="20"/>
          <w:szCs w:val="20"/>
        </w:rPr>
        <w:t>Hirer</w:t>
      </w:r>
      <w:r w:rsidR="001F7E1D" w:rsidRPr="00CC20BB">
        <w:rPr>
          <w:rFonts w:ascii="Arial" w:hAnsi="Arial" w:cs="Arial"/>
          <w:sz w:val="20"/>
          <w:szCs w:val="20"/>
        </w:rPr>
        <w:t xml:space="preserve"> and then the </w:t>
      </w:r>
      <w:r w:rsidR="001F7E1D">
        <w:rPr>
          <w:rFonts w:ascii="Arial" w:hAnsi="Arial" w:cs="Arial"/>
          <w:sz w:val="20"/>
          <w:szCs w:val="20"/>
        </w:rPr>
        <w:t>Employment Business</w:t>
      </w:r>
      <w:r w:rsidR="001F7E1D" w:rsidRPr="00CC20BB">
        <w:rPr>
          <w:rFonts w:ascii="Arial" w:hAnsi="Arial" w:cs="Arial"/>
          <w:sz w:val="20"/>
          <w:szCs w:val="20"/>
        </w:rPr>
        <w:t xml:space="preserve"> as soon as possible.</w:t>
      </w:r>
    </w:p>
    <w:p w:rsidR="001F7E1D" w:rsidRPr="00CC20BB" w:rsidRDefault="001F7E1D" w:rsidP="00715C01">
      <w:pPr>
        <w:tabs>
          <w:tab w:val="left" w:pos="1123"/>
        </w:tabs>
        <w:ind w:left="357" w:right="284"/>
        <w:jc w:val="both"/>
        <w:rPr>
          <w:rFonts w:ascii="Arial" w:hAnsi="Arial" w:cs="Arial"/>
          <w:sz w:val="20"/>
          <w:szCs w:val="20"/>
          <w:lang w:val="en-US"/>
        </w:rPr>
      </w:pPr>
    </w:p>
    <w:p w:rsidR="001F7E1D" w:rsidRPr="00CC20BB" w:rsidRDefault="002A0988"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If, either before or during the course of an Assignment, the </w:t>
      </w:r>
      <w:r w:rsidR="001F7E1D">
        <w:rPr>
          <w:rFonts w:ascii="Arial" w:hAnsi="Arial" w:cs="Arial"/>
          <w:sz w:val="20"/>
          <w:szCs w:val="20"/>
        </w:rPr>
        <w:t>Agency Worker</w:t>
      </w:r>
      <w:r w:rsidR="001F7E1D" w:rsidRPr="00CC20BB">
        <w:rPr>
          <w:rFonts w:ascii="Arial" w:hAnsi="Arial" w:cs="Arial"/>
          <w:sz w:val="20"/>
          <w:szCs w:val="20"/>
        </w:rPr>
        <w:t xml:space="preserve"> becomes aware of any reason why s/he may not be suitable for an Assignment, s/he shall notify the </w:t>
      </w:r>
      <w:r w:rsidR="001F7E1D">
        <w:rPr>
          <w:rFonts w:ascii="Arial" w:hAnsi="Arial" w:cs="Arial"/>
          <w:sz w:val="20"/>
          <w:szCs w:val="20"/>
        </w:rPr>
        <w:t>Employment Business</w:t>
      </w:r>
      <w:r w:rsidR="001F7E1D" w:rsidRPr="00CC20BB">
        <w:rPr>
          <w:rFonts w:ascii="Arial" w:hAnsi="Arial" w:cs="Arial"/>
          <w:sz w:val="20"/>
          <w:szCs w:val="20"/>
        </w:rPr>
        <w:t xml:space="preserve"> without delay.</w:t>
      </w:r>
    </w:p>
    <w:p w:rsidR="001F7E1D" w:rsidRPr="00CC20BB" w:rsidRDefault="001F7E1D" w:rsidP="00715C01">
      <w:pPr>
        <w:tabs>
          <w:tab w:val="left" w:pos="1123"/>
        </w:tabs>
        <w:ind w:right="284"/>
        <w:jc w:val="both"/>
        <w:rPr>
          <w:rFonts w:ascii="Arial" w:hAnsi="Arial" w:cs="Arial"/>
          <w:sz w:val="20"/>
          <w:szCs w:val="20"/>
        </w:rPr>
      </w:pPr>
    </w:p>
    <w:p w:rsidR="001F7E1D" w:rsidRPr="00CC20BB" w:rsidRDefault="005A6800"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The </w:t>
      </w:r>
      <w:r w:rsidR="001F7E1D">
        <w:rPr>
          <w:rFonts w:ascii="Arial" w:hAnsi="Arial" w:cs="Arial"/>
          <w:sz w:val="20"/>
          <w:szCs w:val="20"/>
        </w:rPr>
        <w:t>Agency Worker</w:t>
      </w:r>
      <w:r w:rsidR="001F7E1D" w:rsidRPr="00CC20BB">
        <w:rPr>
          <w:rFonts w:ascii="Arial" w:hAnsi="Arial" w:cs="Arial"/>
          <w:sz w:val="20"/>
          <w:szCs w:val="20"/>
        </w:rPr>
        <w:t xml:space="preserve"> acknowledges that any breach of his/her obligations set out in this clause may cause the </w:t>
      </w:r>
      <w:r w:rsidR="001F7E1D">
        <w:rPr>
          <w:rFonts w:ascii="Arial" w:hAnsi="Arial" w:cs="Arial"/>
          <w:sz w:val="20"/>
          <w:szCs w:val="20"/>
        </w:rPr>
        <w:t>Employment Business</w:t>
      </w:r>
      <w:r w:rsidR="001F7E1D" w:rsidRPr="00CC20BB">
        <w:rPr>
          <w:rFonts w:ascii="Arial" w:hAnsi="Arial" w:cs="Arial"/>
          <w:sz w:val="20"/>
          <w:szCs w:val="20"/>
        </w:rPr>
        <w:t xml:space="preserve"> to suffer loss and that the </w:t>
      </w:r>
      <w:r w:rsidR="001F7E1D">
        <w:rPr>
          <w:rFonts w:ascii="Arial" w:hAnsi="Arial" w:cs="Arial"/>
          <w:sz w:val="20"/>
          <w:szCs w:val="20"/>
        </w:rPr>
        <w:t>Employment Business</w:t>
      </w:r>
      <w:r w:rsidR="001F7E1D" w:rsidRPr="00CC20BB">
        <w:rPr>
          <w:rFonts w:ascii="Arial" w:hAnsi="Arial" w:cs="Arial"/>
          <w:sz w:val="20"/>
          <w:szCs w:val="20"/>
        </w:rPr>
        <w:t xml:space="preserve"> reserves the right to recover such losses from the </w:t>
      </w:r>
      <w:r w:rsidR="001F7E1D">
        <w:rPr>
          <w:rFonts w:ascii="Arial" w:hAnsi="Arial" w:cs="Arial"/>
          <w:sz w:val="20"/>
          <w:szCs w:val="20"/>
        </w:rPr>
        <w:t>Agency Worker</w:t>
      </w:r>
      <w:r w:rsidR="001F7E1D" w:rsidRPr="00CC20BB">
        <w:rPr>
          <w:rFonts w:ascii="Arial" w:hAnsi="Arial" w:cs="Arial"/>
          <w:sz w:val="20"/>
          <w:szCs w:val="20"/>
        </w:rPr>
        <w:t xml:space="preserve">. </w:t>
      </w:r>
    </w:p>
    <w:p w:rsidR="001F7E1D" w:rsidRPr="00CC20BB" w:rsidRDefault="001F7E1D" w:rsidP="00715C01">
      <w:pPr>
        <w:tabs>
          <w:tab w:val="left" w:pos="1123"/>
        </w:tabs>
        <w:ind w:right="284"/>
        <w:jc w:val="both"/>
        <w:rPr>
          <w:rFonts w:ascii="Arial" w:hAnsi="Arial" w:cs="Arial"/>
          <w:sz w:val="20"/>
          <w:szCs w:val="20"/>
          <w:lang w:val="en-US"/>
        </w:rPr>
      </w:pPr>
    </w:p>
    <w:p w:rsidR="001F7E1D" w:rsidRPr="00CC20BB" w:rsidRDefault="001F7E1D" w:rsidP="00715C01">
      <w:pPr>
        <w:keepNext/>
        <w:numPr>
          <w:ilvl w:val="0"/>
          <w:numId w:val="9"/>
        </w:numPr>
        <w:tabs>
          <w:tab w:val="left" w:pos="360"/>
        </w:tabs>
        <w:ind w:left="1123" w:right="284" w:hanging="1123"/>
        <w:jc w:val="both"/>
        <w:rPr>
          <w:rFonts w:ascii="Arial" w:hAnsi="Arial" w:cs="Arial"/>
          <w:b/>
          <w:bCs/>
          <w:sz w:val="20"/>
          <w:szCs w:val="20"/>
        </w:rPr>
      </w:pPr>
      <w:r w:rsidRPr="00CC20BB">
        <w:rPr>
          <w:rFonts w:ascii="Arial" w:hAnsi="Arial" w:cs="Arial"/>
          <w:b/>
          <w:bCs/>
          <w:sz w:val="20"/>
          <w:szCs w:val="20"/>
        </w:rPr>
        <w:t>TIMESHEETS</w:t>
      </w:r>
    </w:p>
    <w:p w:rsidR="001F7E1D" w:rsidRPr="00CC20BB" w:rsidRDefault="001F7E1D" w:rsidP="00715C01">
      <w:pPr>
        <w:ind w:right="284"/>
        <w:jc w:val="both"/>
        <w:rPr>
          <w:rFonts w:ascii="Arial" w:hAnsi="Arial" w:cs="Arial"/>
          <w:b/>
          <w:bCs/>
          <w:sz w:val="20"/>
          <w:szCs w:val="20"/>
          <w:u w:val="single"/>
        </w:rPr>
      </w:pPr>
    </w:p>
    <w:p w:rsidR="001F7E1D" w:rsidRPr="00CC20BB" w:rsidRDefault="007E67EB"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At the end of each week of an Assignment (or at the end of the Assignment where it is for a period of 1 week or less or is completed before the end of a week) the </w:t>
      </w:r>
      <w:r w:rsidR="001F7E1D">
        <w:rPr>
          <w:rFonts w:ascii="Arial" w:hAnsi="Arial" w:cs="Arial"/>
          <w:sz w:val="20"/>
          <w:szCs w:val="20"/>
        </w:rPr>
        <w:t>Agency Worker</w:t>
      </w:r>
      <w:r w:rsidR="001F7E1D" w:rsidRPr="00CC20BB">
        <w:rPr>
          <w:rFonts w:ascii="Arial" w:hAnsi="Arial" w:cs="Arial"/>
          <w:sz w:val="20"/>
          <w:szCs w:val="20"/>
        </w:rPr>
        <w:t xml:space="preserve"> shall deliver to the </w:t>
      </w:r>
      <w:r w:rsidR="001F7E1D">
        <w:rPr>
          <w:rFonts w:ascii="Arial" w:hAnsi="Arial" w:cs="Arial"/>
          <w:sz w:val="20"/>
          <w:szCs w:val="20"/>
        </w:rPr>
        <w:t>Employment Business</w:t>
      </w:r>
      <w:r w:rsidR="001F7E1D" w:rsidRPr="00CC20BB">
        <w:rPr>
          <w:rFonts w:ascii="Arial" w:hAnsi="Arial" w:cs="Arial"/>
          <w:sz w:val="20"/>
          <w:szCs w:val="20"/>
        </w:rPr>
        <w:t xml:space="preserve"> a timesheet duly completed to indicate the number of hours worked during the preceding week (or such lesser period) and signed by an authorised representative of the </w:t>
      </w:r>
      <w:r w:rsidR="001F7E1D">
        <w:rPr>
          <w:rFonts w:ascii="Arial" w:hAnsi="Arial" w:cs="Arial"/>
          <w:sz w:val="20"/>
          <w:szCs w:val="20"/>
        </w:rPr>
        <w:t>Hirer</w:t>
      </w:r>
      <w:r w:rsidR="001F7E1D" w:rsidRPr="00CC20BB">
        <w:rPr>
          <w:rFonts w:ascii="Arial" w:hAnsi="Arial" w:cs="Arial"/>
          <w:sz w:val="20"/>
          <w:szCs w:val="20"/>
        </w:rPr>
        <w:t>.</w:t>
      </w:r>
    </w:p>
    <w:p w:rsidR="001F7E1D" w:rsidRPr="00CC20BB" w:rsidRDefault="001F7E1D" w:rsidP="00715C01">
      <w:pPr>
        <w:tabs>
          <w:tab w:val="num" w:pos="1080"/>
          <w:tab w:val="left" w:pos="1123"/>
        </w:tabs>
        <w:ind w:left="1117" w:right="284" w:hanging="760"/>
        <w:jc w:val="both"/>
        <w:rPr>
          <w:rFonts w:ascii="Arial" w:hAnsi="Arial" w:cs="Arial"/>
          <w:sz w:val="20"/>
          <w:szCs w:val="20"/>
          <w:lang w:val="en-US"/>
        </w:rPr>
      </w:pPr>
    </w:p>
    <w:p w:rsidR="001F7E1D" w:rsidRPr="00CC20BB" w:rsidRDefault="007E67EB"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Subject to clause 5.3 the </w:t>
      </w:r>
      <w:r w:rsidR="001F7E1D">
        <w:rPr>
          <w:rFonts w:ascii="Arial" w:hAnsi="Arial" w:cs="Arial"/>
          <w:sz w:val="20"/>
          <w:szCs w:val="20"/>
        </w:rPr>
        <w:t>Employment Business</w:t>
      </w:r>
      <w:r w:rsidR="001F7E1D" w:rsidRPr="00CC20BB">
        <w:rPr>
          <w:rFonts w:ascii="Arial" w:hAnsi="Arial" w:cs="Arial"/>
          <w:sz w:val="20"/>
          <w:szCs w:val="20"/>
        </w:rPr>
        <w:t xml:space="preserve"> shall pay the </w:t>
      </w:r>
      <w:r w:rsidR="001F7E1D">
        <w:rPr>
          <w:rFonts w:ascii="Arial" w:hAnsi="Arial" w:cs="Arial"/>
          <w:sz w:val="20"/>
          <w:szCs w:val="20"/>
        </w:rPr>
        <w:t>Agency Worker</w:t>
      </w:r>
      <w:r w:rsidR="001F7E1D" w:rsidRPr="00CC20BB">
        <w:rPr>
          <w:rFonts w:ascii="Arial" w:hAnsi="Arial" w:cs="Arial"/>
          <w:sz w:val="20"/>
          <w:szCs w:val="20"/>
        </w:rPr>
        <w:t xml:space="preserve"> for all hours worked regardless of whether the </w:t>
      </w:r>
      <w:r w:rsidR="001F7E1D">
        <w:rPr>
          <w:rFonts w:ascii="Arial" w:hAnsi="Arial" w:cs="Arial"/>
          <w:sz w:val="20"/>
          <w:szCs w:val="20"/>
        </w:rPr>
        <w:t>Employment Business</w:t>
      </w:r>
      <w:r w:rsidR="001F7E1D" w:rsidRPr="00CC20BB">
        <w:rPr>
          <w:rFonts w:ascii="Arial" w:hAnsi="Arial" w:cs="Arial"/>
          <w:sz w:val="20"/>
          <w:szCs w:val="20"/>
        </w:rPr>
        <w:t xml:space="preserve"> has received payment from the </w:t>
      </w:r>
      <w:r w:rsidR="001F7E1D">
        <w:rPr>
          <w:rFonts w:ascii="Arial" w:hAnsi="Arial" w:cs="Arial"/>
          <w:sz w:val="20"/>
          <w:szCs w:val="20"/>
        </w:rPr>
        <w:t>Hirer</w:t>
      </w:r>
      <w:r w:rsidR="001F7E1D" w:rsidRPr="00CC20BB">
        <w:rPr>
          <w:rFonts w:ascii="Arial" w:hAnsi="Arial" w:cs="Arial"/>
          <w:sz w:val="20"/>
          <w:szCs w:val="20"/>
        </w:rPr>
        <w:t xml:space="preserve"> for those hours. </w:t>
      </w:r>
    </w:p>
    <w:p w:rsidR="001F7E1D" w:rsidRPr="00CC20BB" w:rsidRDefault="001F7E1D" w:rsidP="00715C01">
      <w:pPr>
        <w:tabs>
          <w:tab w:val="num" w:pos="1080"/>
          <w:tab w:val="left" w:pos="1123"/>
        </w:tabs>
        <w:ind w:left="1117" w:right="284" w:hanging="760"/>
        <w:jc w:val="both"/>
        <w:rPr>
          <w:rFonts w:ascii="Arial" w:hAnsi="Arial" w:cs="Arial"/>
          <w:sz w:val="20"/>
          <w:szCs w:val="20"/>
        </w:rPr>
      </w:pPr>
    </w:p>
    <w:p w:rsidR="001F7E1D" w:rsidRPr="00CC20BB" w:rsidRDefault="007E67EB"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Where the </w:t>
      </w:r>
      <w:r w:rsidR="001F7E1D">
        <w:rPr>
          <w:rFonts w:ascii="Arial" w:hAnsi="Arial" w:cs="Arial"/>
          <w:sz w:val="20"/>
          <w:szCs w:val="20"/>
        </w:rPr>
        <w:t>Agency Worker</w:t>
      </w:r>
      <w:r w:rsidR="001F7E1D" w:rsidRPr="00CC20BB">
        <w:rPr>
          <w:rFonts w:ascii="Arial" w:hAnsi="Arial" w:cs="Arial"/>
          <w:sz w:val="20"/>
          <w:szCs w:val="20"/>
        </w:rPr>
        <w:t xml:space="preserve"> fails to submit a properly authenticated timesheet the </w:t>
      </w:r>
      <w:r w:rsidR="001F7E1D">
        <w:rPr>
          <w:rFonts w:ascii="Arial" w:hAnsi="Arial" w:cs="Arial"/>
          <w:sz w:val="20"/>
          <w:szCs w:val="20"/>
        </w:rPr>
        <w:t>Employment Business</w:t>
      </w:r>
      <w:r w:rsidR="001F7E1D" w:rsidRPr="00CC20BB">
        <w:rPr>
          <w:rFonts w:ascii="Arial" w:hAnsi="Arial" w:cs="Arial"/>
          <w:sz w:val="20"/>
          <w:szCs w:val="20"/>
        </w:rPr>
        <w:t xml:space="preserve"> shall, in a timely fashion, conduct further investigations into the hours claimed by the </w:t>
      </w:r>
      <w:r w:rsidR="001F7E1D">
        <w:rPr>
          <w:rFonts w:ascii="Arial" w:hAnsi="Arial" w:cs="Arial"/>
          <w:sz w:val="20"/>
          <w:szCs w:val="20"/>
        </w:rPr>
        <w:t>Agency Worker</w:t>
      </w:r>
      <w:r w:rsidR="001F7E1D" w:rsidRPr="00CC20BB">
        <w:rPr>
          <w:rFonts w:ascii="Arial" w:hAnsi="Arial" w:cs="Arial"/>
          <w:sz w:val="20"/>
          <w:szCs w:val="20"/>
        </w:rPr>
        <w:t xml:space="preserve"> and the reasons that the </w:t>
      </w:r>
      <w:r w:rsidR="001F7E1D">
        <w:rPr>
          <w:rFonts w:ascii="Arial" w:hAnsi="Arial" w:cs="Arial"/>
          <w:sz w:val="20"/>
          <w:szCs w:val="20"/>
        </w:rPr>
        <w:t>Hirer</w:t>
      </w:r>
      <w:r w:rsidR="001F7E1D" w:rsidRPr="00CC20BB">
        <w:rPr>
          <w:rFonts w:ascii="Arial" w:hAnsi="Arial" w:cs="Arial"/>
          <w:sz w:val="20"/>
          <w:szCs w:val="20"/>
        </w:rPr>
        <w:t xml:space="preserve"> has refused to sign a timesheet in respect of those hours. This may delay any payment due to the </w:t>
      </w:r>
      <w:r>
        <w:rPr>
          <w:rFonts w:ascii="Arial" w:hAnsi="Arial" w:cs="Arial"/>
          <w:sz w:val="20"/>
          <w:szCs w:val="20"/>
        </w:rPr>
        <w:tab/>
      </w:r>
      <w:r w:rsidR="001F7E1D">
        <w:rPr>
          <w:rFonts w:ascii="Arial" w:hAnsi="Arial" w:cs="Arial"/>
          <w:sz w:val="20"/>
          <w:szCs w:val="20"/>
        </w:rPr>
        <w:t>Agency Worker</w:t>
      </w:r>
      <w:r w:rsidR="001F7E1D" w:rsidRPr="00CC20BB">
        <w:rPr>
          <w:rFonts w:ascii="Arial" w:hAnsi="Arial" w:cs="Arial"/>
          <w:sz w:val="20"/>
          <w:szCs w:val="20"/>
        </w:rPr>
        <w:t>.</w:t>
      </w:r>
      <w:r w:rsidR="007F1EC9">
        <w:rPr>
          <w:rFonts w:ascii="Arial" w:hAnsi="Arial" w:cs="Arial"/>
          <w:sz w:val="20"/>
          <w:szCs w:val="20"/>
        </w:rPr>
        <w:t xml:space="preserve"> </w:t>
      </w:r>
      <w:r w:rsidR="001F7E1D" w:rsidRPr="00CC20BB">
        <w:rPr>
          <w:rFonts w:ascii="Arial" w:hAnsi="Arial" w:cs="Arial"/>
          <w:sz w:val="20"/>
          <w:szCs w:val="20"/>
        </w:rPr>
        <w:t xml:space="preserve">The </w:t>
      </w:r>
      <w:r w:rsidR="001F7E1D">
        <w:rPr>
          <w:rFonts w:ascii="Arial" w:hAnsi="Arial" w:cs="Arial"/>
          <w:sz w:val="20"/>
          <w:szCs w:val="20"/>
        </w:rPr>
        <w:t>Employment Business</w:t>
      </w:r>
      <w:r w:rsidR="001F7E1D" w:rsidRPr="00CC20BB">
        <w:rPr>
          <w:rFonts w:ascii="Arial" w:hAnsi="Arial" w:cs="Arial"/>
          <w:sz w:val="20"/>
          <w:szCs w:val="20"/>
        </w:rPr>
        <w:t xml:space="preserve"> shall make no payment to the </w:t>
      </w:r>
      <w:r w:rsidR="001F7E1D">
        <w:rPr>
          <w:rFonts w:ascii="Arial" w:hAnsi="Arial" w:cs="Arial"/>
          <w:sz w:val="20"/>
          <w:szCs w:val="20"/>
        </w:rPr>
        <w:t>Agency Worker</w:t>
      </w:r>
      <w:r w:rsidR="001F7E1D" w:rsidRPr="00CC20BB">
        <w:rPr>
          <w:rFonts w:ascii="Arial" w:hAnsi="Arial" w:cs="Arial"/>
          <w:sz w:val="20"/>
          <w:szCs w:val="20"/>
        </w:rPr>
        <w:t xml:space="preserve"> for hours not worked.</w:t>
      </w:r>
    </w:p>
    <w:p w:rsidR="001F7E1D" w:rsidRPr="00CC20BB" w:rsidRDefault="001F7E1D" w:rsidP="00715C01">
      <w:pPr>
        <w:tabs>
          <w:tab w:val="num" w:pos="1080"/>
          <w:tab w:val="left" w:pos="1123"/>
        </w:tabs>
        <w:ind w:left="1117" w:right="284" w:hanging="760"/>
        <w:jc w:val="both"/>
        <w:rPr>
          <w:rFonts w:ascii="Arial" w:hAnsi="Arial" w:cs="Arial"/>
          <w:sz w:val="20"/>
          <w:szCs w:val="20"/>
        </w:rPr>
      </w:pPr>
    </w:p>
    <w:p w:rsidR="001F7E1D" w:rsidRPr="00E434FE" w:rsidRDefault="007E67EB"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Pr>
          <w:rFonts w:ascii="Arial" w:hAnsi="Arial" w:cs="Arial"/>
          <w:sz w:val="20"/>
          <w:szCs w:val="20"/>
        </w:rPr>
        <w:t>F</w:t>
      </w:r>
      <w:r w:rsidR="001F7E1D" w:rsidRPr="00E434FE">
        <w:rPr>
          <w:rFonts w:ascii="Arial" w:hAnsi="Arial" w:cs="Arial"/>
          <w:sz w:val="20"/>
          <w:szCs w:val="20"/>
        </w:rPr>
        <w:t>or the avoidance of doubt and for the purposes of the Working Time Regulations, the Agency Worker’s working time shall only consist of those periods during which s/he is carrying out activities or duties for the Hirer as part of the Assignment. Time spent travelling to the Hirer’s premises</w:t>
      </w:r>
      <w:r w:rsidR="001F7E1D">
        <w:rPr>
          <w:rFonts w:ascii="Arial" w:hAnsi="Arial" w:cs="Arial"/>
          <w:sz w:val="20"/>
          <w:szCs w:val="20"/>
        </w:rPr>
        <w:t xml:space="preserve"> (apart from time spent travelling between two or </w:t>
      </w:r>
      <w:r w:rsidR="001F7E1D">
        <w:rPr>
          <w:rFonts w:ascii="Arial" w:hAnsi="Arial" w:cs="Arial"/>
          <w:sz w:val="20"/>
          <w:szCs w:val="20"/>
        </w:rPr>
        <w:lastRenderedPageBreak/>
        <w:t>more premises of the Hirer)</w:t>
      </w:r>
      <w:r w:rsidR="001F7E1D" w:rsidRPr="00E434FE">
        <w:rPr>
          <w:rFonts w:ascii="Arial" w:hAnsi="Arial" w:cs="Arial"/>
          <w:sz w:val="20"/>
          <w:szCs w:val="20"/>
        </w:rPr>
        <w:t>, lunch breaks and other rest breaks shall not count as part of the Agency Worker’s working time for these purposes</w:t>
      </w:r>
      <w:r w:rsidR="00B07F44">
        <w:rPr>
          <w:rFonts w:ascii="Arial" w:hAnsi="Arial" w:cs="Arial"/>
          <w:sz w:val="20"/>
          <w:szCs w:val="20"/>
        </w:rPr>
        <w:t xml:space="preserve">. </w:t>
      </w:r>
      <w:r w:rsidR="001F7E1D" w:rsidRPr="00E434FE">
        <w:rPr>
          <w:rFonts w:ascii="Arial" w:hAnsi="Arial" w:cs="Arial"/>
          <w:sz w:val="20"/>
          <w:szCs w:val="20"/>
        </w:rPr>
        <w:t>This clause 5.4</w:t>
      </w:r>
      <w:r w:rsidR="001F7E1D">
        <w:rPr>
          <w:rFonts w:ascii="Arial" w:hAnsi="Arial" w:cs="Arial"/>
          <w:sz w:val="20"/>
          <w:szCs w:val="20"/>
        </w:rPr>
        <w:t xml:space="preserve"> is subject to any variation set out in the relevant Assignment Details Form or any variation to the relevant Assignment Details Form which the Employment Business may make for the purpose of compliance with the Agency Workers Regulations.</w:t>
      </w:r>
      <w:r w:rsidR="001F7E1D" w:rsidRPr="00E434FE">
        <w:rPr>
          <w:rFonts w:ascii="Arial" w:hAnsi="Arial" w:cs="Arial"/>
          <w:sz w:val="20"/>
          <w:szCs w:val="20"/>
        </w:rPr>
        <w:t xml:space="preserve"> </w:t>
      </w:r>
    </w:p>
    <w:p w:rsidR="001F7E1D" w:rsidRPr="00CC20BB" w:rsidRDefault="001F7E1D" w:rsidP="00715C01">
      <w:pPr>
        <w:tabs>
          <w:tab w:val="left" w:pos="1123"/>
        </w:tabs>
        <w:ind w:right="284"/>
        <w:jc w:val="both"/>
        <w:rPr>
          <w:rFonts w:ascii="Arial" w:hAnsi="Arial" w:cs="Arial"/>
          <w:sz w:val="20"/>
          <w:szCs w:val="20"/>
          <w:lang w:val="en-US"/>
        </w:rPr>
      </w:pPr>
    </w:p>
    <w:p w:rsidR="001F7E1D" w:rsidRPr="00CC20BB" w:rsidRDefault="001F7E1D" w:rsidP="00715C01">
      <w:pPr>
        <w:keepNext/>
        <w:numPr>
          <w:ilvl w:val="0"/>
          <w:numId w:val="9"/>
        </w:numPr>
        <w:ind w:left="1123" w:right="284" w:hanging="1123"/>
        <w:jc w:val="both"/>
        <w:rPr>
          <w:rFonts w:ascii="Arial" w:hAnsi="Arial" w:cs="Arial"/>
          <w:b/>
          <w:bCs/>
          <w:sz w:val="20"/>
          <w:szCs w:val="20"/>
        </w:rPr>
      </w:pPr>
      <w:r w:rsidRPr="00CC20BB">
        <w:rPr>
          <w:rFonts w:ascii="Arial" w:hAnsi="Arial" w:cs="Arial"/>
          <w:b/>
          <w:bCs/>
          <w:sz w:val="20"/>
          <w:szCs w:val="20"/>
        </w:rPr>
        <w:t>REMUNERATION</w:t>
      </w:r>
    </w:p>
    <w:p w:rsidR="001F7E1D" w:rsidRPr="00CC20BB" w:rsidRDefault="001F7E1D" w:rsidP="00715C01">
      <w:pPr>
        <w:keepNext/>
        <w:ind w:right="284"/>
        <w:jc w:val="both"/>
        <w:rPr>
          <w:rFonts w:ascii="Arial" w:hAnsi="Arial" w:cs="Arial"/>
          <w:b/>
          <w:bCs/>
          <w:sz w:val="20"/>
          <w:szCs w:val="20"/>
          <w:u w:val="single"/>
        </w:rPr>
      </w:pPr>
      <w:r>
        <w:rPr>
          <w:rFonts w:ascii="Arial" w:hAnsi="Arial" w:cs="Arial"/>
          <w:b/>
          <w:bCs/>
          <w:sz w:val="20"/>
          <w:szCs w:val="20"/>
          <w:u w:val="single"/>
        </w:rPr>
        <w:t xml:space="preserve"> </w:t>
      </w:r>
    </w:p>
    <w:p w:rsidR="001F7E1D" w:rsidRPr="00E434FE" w:rsidRDefault="007E67EB" w:rsidP="00715C01">
      <w:pPr>
        <w:numPr>
          <w:ilvl w:val="1"/>
          <w:numId w:val="9"/>
        </w:numPr>
        <w:tabs>
          <w:tab w:val="num" w:pos="1080"/>
          <w:tab w:val="num" w:pos="1123"/>
        </w:tabs>
        <w:ind w:left="1117" w:right="284" w:hanging="760"/>
        <w:jc w:val="both"/>
        <w:rPr>
          <w:rFonts w:ascii="Arial" w:hAnsi="Arial" w:cs="Arial"/>
          <w:sz w:val="20"/>
          <w:szCs w:val="20"/>
          <w:lang w:val="en-US"/>
        </w:rPr>
      </w:pPr>
      <w:r>
        <w:rPr>
          <w:rFonts w:ascii="Arial" w:hAnsi="Arial" w:cs="Arial"/>
          <w:color w:val="000000"/>
          <w:sz w:val="20"/>
          <w:szCs w:val="20"/>
        </w:rPr>
        <w:tab/>
      </w:r>
      <w:r w:rsidR="001F7E1D" w:rsidRPr="00E434FE">
        <w:rPr>
          <w:rFonts w:ascii="Arial" w:hAnsi="Arial" w:cs="Arial"/>
          <w:color w:val="000000"/>
          <w:sz w:val="20"/>
          <w:szCs w:val="20"/>
        </w:rPr>
        <w:t xml:space="preserve">The </w:t>
      </w:r>
      <w:r w:rsidR="001F7E1D">
        <w:rPr>
          <w:rFonts w:ascii="Arial" w:hAnsi="Arial" w:cs="Arial"/>
          <w:color w:val="000000"/>
          <w:sz w:val="20"/>
          <w:szCs w:val="20"/>
        </w:rPr>
        <w:t>Employment Business</w:t>
      </w:r>
      <w:r w:rsidR="001F7E1D" w:rsidRPr="00E434FE">
        <w:rPr>
          <w:rFonts w:ascii="Arial" w:hAnsi="Arial" w:cs="Arial"/>
          <w:color w:val="000000"/>
          <w:sz w:val="20"/>
          <w:szCs w:val="20"/>
        </w:rPr>
        <w:t xml:space="preserve"> shall pay to the Agency Worker the Actual Rate of Pay</w:t>
      </w:r>
      <w:r w:rsidR="001F7E1D">
        <w:rPr>
          <w:rFonts w:ascii="Arial" w:hAnsi="Arial" w:cs="Arial"/>
          <w:color w:val="000000"/>
          <w:sz w:val="20"/>
          <w:szCs w:val="20"/>
        </w:rPr>
        <w:t xml:space="preserve"> </w:t>
      </w:r>
      <w:r w:rsidR="001F7E1D" w:rsidRPr="00E434FE">
        <w:rPr>
          <w:rFonts w:ascii="Arial" w:hAnsi="Arial" w:cs="Arial"/>
          <w:sz w:val="20"/>
          <w:szCs w:val="20"/>
          <w:lang w:val="en-US"/>
        </w:rPr>
        <w:t xml:space="preserve">unless and until the Agency Worker completes the Qualifying Period. The Actual Rate of Pay </w:t>
      </w:r>
      <w:r w:rsidR="001F7E1D" w:rsidRPr="00E434FE">
        <w:rPr>
          <w:rFonts w:ascii="Arial" w:hAnsi="Arial" w:cs="Arial"/>
          <w:color w:val="000000"/>
          <w:sz w:val="20"/>
          <w:szCs w:val="20"/>
        </w:rPr>
        <w:t>will be notified on</w:t>
      </w:r>
      <w:r w:rsidR="001F7E1D">
        <w:rPr>
          <w:rFonts w:ascii="Arial" w:hAnsi="Arial" w:cs="Arial"/>
          <w:color w:val="000000"/>
          <w:sz w:val="20"/>
          <w:szCs w:val="20"/>
        </w:rPr>
        <w:t xml:space="preserve"> a</w:t>
      </w:r>
      <w:r w:rsidR="001F7E1D" w:rsidRPr="00E434FE">
        <w:rPr>
          <w:rFonts w:ascii="Arial" w:hAnsi="Arial" w:cs="Arial"/>
          <w:color w:val="000000"/>
          <w:sz w:val="20"/>
          <w:szCs w:val="20"/>
        </w:rPr>
        <w:t xml:space="preserve"> per Assignment basis and as set out in the relevant Assignment Details Form</w:t>
      </w:r>
      <w:r w:rsidR="00B07F44">
        <w:rPr>
          <w:rFonts w:ascii="Arial" w:hAnsi="Arial" w:cs="Arial"/>
          <w:color w:val="000000"/>
          <w:sz w:val="20"/>
          <w:szCs w:val="20"/>
        </w:rPr>
        <w:t xml:space="preserve">. </w:t>
      </w:r>
    </w:p>
    <w:p w:rsidR="001F7E1D" w:rsidRPr="00CC20BB" w:rsidRDefault="001F7E1D" w:rsidP="00715C01">
      <w:pPr>
        <w:ind w:left="720" w:right="284" w:hanging="360"/>
        <w:jc w:val="both"/>
        <w:rPr>
          <w:rFonts w:ascii="Arial" w:hAnsi="Arial" w:cs="Arial"/>
          <w:sz w:val="20"/>
          <w:szCs w:val="20"/>
        </w:rPr>
      </w:pPr>
    </w:p>
    <w:p w:rsidR="001F7E1D" w:rsidRDefault="007E67EB" w:rsidP="00715C01">
      <w:pPr>
        <w:numPr>
          <w:ilvl w:val="1"/>
          <w:numId w:val="9"/>
        </w:numPr>
        <w:tabs>
          <w:tab w:val="num" w:pos="1080"/>
          <w:tab w:val="num" w:pos="1123"/>
        </w:tabs>
        <w:ind w:left="1117" w:right="284" w:hanging="760"/>
        <w:jc w:val="both"/>
        <w:rPr>
          <w:rFonts w:ascii="Arial" w:hAnsi="Arial" w:cs="Arial"/>
          <w:sz w:val="20"/>
          <w:szCs w:val="20"/>
          <w:lang w:val="en-US"/>
        </w:rPr>
      </w:pPr>
      <w:r>
        <w:rPr>
          <w:rFonts w:ascii="Arial" w:hAnsi="Arial" w:cs="Arial"/>
          <w:bCs/>
          <w:sz w:val="20"/>
          <w:szCs w:val="20"/>
        </w:rPr>
        <w:tab/>
      </w:r>
      <w:r w:rsidR="001F7E1D">
        <w:rPr>
          <w:rFonts w:ascii="Arial" w:hAnsi="Arial" w:cs="Arial"/>
          <w:bCs/>
          <w:sz w:val="20"/>
          <w:szCs w:val="20"/>
        </w:rPr>
        <w:t>I</w:t>
      </w:r>
      <w:r w:rsidR="001F7E1D">
        <w:rPr>
          <w:rFonts w:ascii="Arial" w:hAnsi="Arial"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sidR="001F7E1D">
        <w:rPr>
          <w:rFonts w:ascii="Arial" w:hAnsi="Arial" w:cs="Arial"/>
          <w:bCs/>
          <w:sz w:val="20"/>
          <w:szCs w:val="20"/>
        </w:rPr>
        <w:t xml:space="preserve"> </w:t>
      </w:r>
      <w:r w:rsidR="001F7E1D">
        <w:rPr>
          <w:rFonts w:ascii="Arial" w:hAnsi="Arial" w:cs="Arial"/>
          <w:sz w:val="20"/>
          <w:szCs w:val="20"/>
          <w:lang w:val="en-US"/>
        </w:rPr>
        <w:t>the Employment Business shall pay to the Agency Worker:</w:t>
      </w:r>
    </w:p>
    <w:p w:rsidR="001F7E1D" w:rsidRDefault="001F7E1D" w:rsidP="00715C01">
      <w:pPr>
        <w:tabs>
          <w:tab w:val="num" w:pos="1123"/>
        </w:tabs>
        <w:ind w:right="284"/>
        <w:jc w:val="both"/>
        <w:rPr>
          <w:rFonts w:ascii="Arial" w:hAnsi="Arial" w:cs="Arial"/>
          <w:sz w:val="20"/>
          <w:szCs w:val="20"/>
          <w:lang w:val="en-US"/>
        </w:rPr>
      </w:pPr>
    </w:p>
    <w:p w:rsidR="001F7E1D" w:rsidRDefault="001F7E1D" w:rsidP="00715C01">
      <w:pPr>
        <w:numPr>
          <w:ilvl w:val="2"/>
          <w:numId w:val="9"/>
        </w:numPr>
        <w:tabs>
          <w:tab w:val="clear" w:pos="1044"/>
        </w:tabs>
        <w:ind w:left="1871" w:right="284" w:hanging="748"/>
        <w:jc w:val="both"/>
        <w:rPr>
          <w:rFonts w:ascii="Arial" w:hAnsi="Arial" w:cs="Arial"/>
          <w:sz w:val="20"/>
          <w:szCs w:val="20"/>
          <w:lang w:val="en-US"/>
        </w:rPr>
      </w:pPr>
      <w:r>
        <w:rPr>
          <w:rFonts w:ascii="Arial" w:hAnsi="Arial" w:cs="Arial"/>
          <w:sz w:val="20"/>
          <w:szCs w:val="20"/>
          <w:lang w:val="en-US"/>
        </w:rPr>
        <w:t xml:space="preserve">the Actual QP Rate of Pay; and </w:t>
      </w:r>
    </w:p>
    <w:p w:rsidR="001F7E1D" w:rsidRDefault="001F7E1D" w:rsidP="00715C01">
      <w:pPr>
        <w:ind w:left="1080" w:right="284"/>
        <w:jc w:val="both"/>
        <w:rPr>
          <w:rFonts w:ascii="Arial" w:hAnsi="Arial" w:cs="Arial"/>
          <w:sz w:val="20"/>
          <w:szCs w:val="20"/>
          <w:lang w:val="en-US"/>
        </w:rPr>
      </w:pPr>
    </w:p>
    <w:p w:rsidR="001F7E1D" w:rsidRDefault="001F7E1D" w:rsidP="00715C01">
      <w:pPr>
        <w:numPr>
          <w:ilvl w:val="2"/>
          <w:numId w:val="9"/>
        </w:numPr>
        <w:tabs>
          <w:tab w:val="clear" w:pos="1044"/>
        </w:tabs>
        <w:ind w:left="1871" w:right="284" w:hanging="748"/>
        <w:jc w:val="both"/>
        <w:rPr>
          <w:rFonts w:ascii="Arial" w:hAnsi="Arial" w:cs="Arial"/>
          <w:sz w:val="20"/>
          <w:szCs w:val="20"/>
          <w:lang w:val="en-US"/>
        </w:rPr>
      </w:pPr>
      <w:r>
        <w:rPr>
          <w:rFonts w:ascii="Arial" w:hAnsi="Arial" w:cs="Arial"/>
          <w:sz w:val="20"/>
          <w:szCs w:val="20"/>
          <w:lang w:val="en-US"/>
        </w:rPr>
        <w:t xml:space="preserve">the Emoluments (if any), </w:t>
      </w:r>
    </w:p>
    <w:p w:rsidR="001F7E1D" w:rsidRDefault="001F7E1D" w:rsidP="00715C01">
      <w:pPr>
        <w:ind w:right="284"/>
        <w:jc w:val="both"/>
        <w:rPr>
          <w:rFonts w:ascii="Arial" w:hAnsi="Arial" w:cs="Arial"/>
          <w:sz w:val="20"/>
          <w:szCs w:val="20"/>
          <w:lang w:val="en-US"/>
        </w:rPr>
      </w:pPr>
    </w:p>
    <w:p w:rsidR="001F7E1D" w:rsidRDefault="001F7E1D" w:rsidP="00715C01">
      <w:pPr>
        <w:tabs>
          <w:tab w:val="num" w:pos="1080"/>
          <w:tab w:val="num" w:pos="1123"/>
          <w:tab w:val="left" w:pos="9180"/>
        </w:tabs>
        <w:ind w:left="1105" w:right="284" w:hanging="748"/>
        <w:jc w:val="both"/>
        <w:rPr>
          <w:rFonts w:ascii="Arial" w:hAnsi="Arial" w:cs="Arial"/>
          <w:color w:val="000000"/>
          <w:sz w:val="20"/>
          <w:szCs w:val="20"/>
        </w:rPr>
      </w:pPr>
      <w:r>
        <w:rPr>
          <w:rFonts w:ascii="Arial" w:hAnsi="Arial" w:cs="Arial"/>
          <w:color w:val="000000"/>
          <w:sz w:val="20"/>
          <w:szCs w:val="20"/>
        </w:rPr>
        <w:tab/>
      </w:r>
      <w:r w:rsidR="000F3040">
        <w:rPr>
          <w:rFonts w:ascii="Arial" w:hAnsi="Arial" w:cs="Arial"/>
          <w:color w:val="000000"/>
          <w:sz w:val="20"/>
          <w:szCs w:val="20"/>
        </w:rPr>
        <w:tab/>
      </w:r>
      <w:r>
        <w:rPr>
          <w:rFonts w:ascii="Arial" w:hAnsi="Arial" w:cs="Arial"/>
          <w:color w:val="000000"/>
          <w:sz w:val="20"/>
          <w:szCs w:val="20"/>
        </w:rPr>
        <w:t xml:space="preserve">which </w:t>
      </w:r>
      <w:r w:rsidRPr="00CC20BB">
        <w:rPr>
          <w:rFonts w:ascii="Arial" w:hAnsi="Arial" w:cs="Arial"/>
          <w:color w:val="000000"/>
          <w:sz w:val="20"/>
          <w:szCs w:val="20"/>
        </w:rPr>
        <w:t xml:space="preserve">will be notified on </w:t>
      </w:r>
      <w:r>
        <w:rPr>
          <w:rFonts w:ascii="Arial" w:hAnsi="Arial" w:cs="Arial"/>
          <w:color w:val="000000"/>
          <w:sz w:val="20"/>
          <w:szCs w:val="20"/>
        </w:rPr>
        <w:t xml:space="preserve">a </w:t>
      </w:r>
      <w:r w:rsidRPr="00CC20BB">
        <w:rPr>
          <w:rFonts w:ascii="Arial" w:hAnsi="Arial" w:cs="Arial"/>
          <w:color w:val="000000"/>
          <w:sz w:val="20"/>
          <w:szCs w:val="20"/>
        </w:rPr>
        <w:t>per Assignment basis</w:t>
      </w:r>
      <w:r>
        <w:rPr>
          <w:rFonts w:ascii="Arial" w:hAnsi="Arial" w:cs="Arial"/>
          <w:color w:val="000000"/>
          <w:sz w:val="20"/>
          <w:szCs w:val="20"/>
        </w:rPr>
        <w:t xml:space="preserve"> and as set out in the relevant Assignment Details Form or any variation to the relevant Assignment Details Form.</w:t>
      </w:r>
    </w:p>
    <w:p w:rsidR="001F7E1D" w:rsidRDefault="001F7E1D" w:rsidP="00715C01">
      <w:pPr>
        <w:tabs>
          <w:tab w:val="num" w:pos="1080"/>
          <w:tab w:val="num" w:pos="1123"/>
          <w:tab w:val="num" w:pos="1332"/>
          <w:tab w:val="left" w:pos="9180"/>
        </w:tabs>
        <w:ind w:left="1080" w:right="284" w:hanging="723"/>
        <w:jc w:val="both"/>
        <w:rPr>
          <w:rFonts w:ascii="Arial" w:hAnsi="Arial" w:cs="Arial"/>
          <w:sz w:val="20"/>
          <w:szCs w:val="20"/>
        </w:rPr>
      </w:pPr>
    </w:p>
    <w:p w:rsidR="001F7E1D" w:rsidRDefault="007E67EB" w:rsidP="00715C01">
      <w:pPr>
        <w:numPr>
          <w:ilvl w:val="1"/>
          <w:numId w:val="9"/>
        </w:numPr>
        <w:tabs>
          <w:tab w:val="num" w:pos="567"/>
          <w:tab w:val="num" w:pos="1080"/>
          <w:tab w:val="num" w:pos="1123"/>
          <w:tab w:val="left" w:pos="9180"/>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Subject to any statutory entitlement under the relevant legislation referred to in clauses 7 and 8 below and any other statutory entitlement, the </w:t>
      </w:r>
      <w:r w:rsidR="001F7E1D">
        <w:rPr>
          <w:rFonts w:ascii="Arial" w:hAnsi="Arial" w:cs="Arial"/>
          <w:sz w:val="20"/>
          <w:szCs w:val="20"/>
        </w:rPr>
        <w:t>Agency Worker</w:t>
      </w:r>
      <w:r w:rsidR="001F7E1D" w:rsidRPr="00CC20BB">
        <w:rPr>
          <w:rFonts w:ascii="Arial" w:hAnsi="Arial" w:cs="Arial"/>
          <w:sz w:val="20"/>
          <w:szCs w:val="20"/>
        </w:rPr>
        <w:t xml:space="preserve"> is not entitled to receive payment from the </w:t>
      </w:r>
      <w:r w:rsidR="001F7E1D">
        <w:rPr>
          <w:rFonts w:ascii="Arial" w:hAnsi="Arial" w:cs="Arial"/>
          <w:sz w:val="20"/>
          <w:szCs w:val="20"/>
        </w:rPr>
        <w:t>Employment Business</w:t>
      </w:r>
      <w:r w:rsidR="001F7E1D" w:rsidRPr="00CC20BB">
        <w:rPr>
          <w:rFonts w:ascii="Arial" w:hAnsi="Arial" w:cs="Arial"/>
          <w:sz w:val="20"/>
          <w:szCs w:val="20"/>
        </w:rPr>
        <w:t xml:space="preserve"> or the </w:t>
      </w:r>
      <w:r w:rsidR="001F7E1D">
        <w:rPr>
          <w:rFonts w:ascii="Arial" w:hAnsi="Arial" w:cs="Arial"/>
          <w:sz w:val="20"/>
          <w:szCs w:val="20"/>
        </w:rPr>
        <w:t>Hirer</w:t>
      </w:r>
      <w:r w:rsidR="001F7E1D" w:rsidRPr="00CC20BB">
        <w:rPr>
          <w:rFonts w:ascii="Arial" w:hAnsi="Arial" w:cs="Arial"/>
          <w:sz w:val="20"/>
          <w:szCs w:val="20"/>
        </w:rPr>
        <w:t xml:space="preserve"> for time not spent on Assignment, whether in respect of holidays, illness or absence for any other reason unless otherwise agreed.</w:t>
      </w:r>
    </w:p>
    <w:p w:rsidR="001F7E1D" w:rsidRDefault="001F7E1D" w:rsidP="00715C01">
      <w:pPr>
        <w:tabs>
          <w:tab w:val="num" w:pos="1080"/>
          <w:tab w:val="num" w:pos="1123"/>
          <w:tab w:val="num" w:pos="1332"/>
          <w:tab w:val="left" w:pos="9180"/>
        </w:tabs>
        <w:ind w:left="357" w:right="284"/>
        <w:jc w:val="both"/>
        <w:rPr>
          <w:rFonts w:ascii="Arial" w:hAnsi="Arial" w:cs="Arial"/>
          <w:sz w:val="20"/>
          <w:szCs w:val="20"/>
        </w:rPr>
      </w:pPr>
    </w:p>
    <w:p w:rsidR="001F7E1D" w:rsidRPr="00CC20BB" w:rsidRDefault="007E67EB" w:rsidP="00715C01">
      <w:pPr>
        <w:numPr>
          <w:ilvl w:val="1"/>
          <w:numId w:val="9"/>
        </w:numPr>
        <w:tabs>
          <w:tab w:val="num" w:pos="567"/>
          <w:tab w:val="num" w:pos="1080"/>
          <w:tab w:val="num" w:pos="1123"/>
          <w:tab w:val="left" w:pos="9180"/>
        </w:tabs>
        <w:ind w:left="1117" w:right="284" w:hanging="760"/>
        <w:jc w:val="both"/>
        <w:rPr>
          <w:rFonts w:ascii="Arial" w:hAnsi="Arial" w:cs="Arial"/>
          <w:sz w:val="20"/>
          <w:szCs w:val="20"/>
        </w:rPr>
      </w:pPr>
      <w:r>
        <w:rPr>
          <w:rFonts w:ascii="Arial" w:hAnsi="Arial" w:cs="Arial"/>
          <w:bCs/>
          <w:sz w:val="20"/>
          <w:szCs w:val="20"/>
        </w:rPr>
        <w:tab/>
      </w:r>
      <w:r w:rsidR="001F7E1D">
        <w:rPr>
          <w:rFonts w:ascii="Arial" w:hAnsi="Arial" w:cs="Arial"/>
          <w:bCs/>
          <w:sz w:val="20"/>
          <w:szCs w:val="20"/>
        </w:rPr>
        <w:t>I</w:t>
      </w:r>
      <w:r w:rsidR="001F7E1D">
        <w:rPr>
          <w:rFonts w:ascii="Arial" w:hAnsi="Arial"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sidR="001F7E1D">
        <w:rPr>
          <w:rFonts w:ascii="Arial" w:hAnsi="Arial" w:cs="Arial"/>
          <w:sz w:val="20"/>
          <w:szCs w:val="20"/>
        </w:rPr>
        <w:t xml:space="preserve"> the Agency Worker may be entitled to receive a bonus</w:t>
      </w:r>
      <w:r w:rsidR="00B07F44">
        <w:rPr>
          <w:rFonts w:ascii="Arial" w:hAnsi="Arial" w:cs="Arial"/>
          <w:sz w:val="20"/>
          <w:szCs w:val="20"/>
        </w:rPr>
        <w:t xml:space="preserve">. </w:t>
      </w:r>
      <w:r w:rsidR="001F7E1D">
        <w:rPr>
          <w:rFonts w:ascii="Arial" w:hAnsi="Arial" w:cs="Arial"/>
          <w:sz w:val="20"/>
          <w:szCs w:val="20"/>
        </w:rPr>
        <w:t>The Agency Worker will comply with any requirements of the Employment Business and/or the Hirer relating to the assessment of the Agency Worker's performance for the purpose of determining whether or not the Agency Worker is entitled to a bonus and the amount of any such bonus</w:t>
      </w:r>
      <w:r w:rsidR="00B07F44">
        <w:rPr>
          <w:rFonts w:ascii="Arial" w:hAnsi="Arial" w:cs="Arial"/>
          <w:sz w:val="20"/>
          <w:szCs w:val="20"/>
        </w:rPr>
        <w:t xml:space="preserve">. </w:t>
      </w:r>
      <w:r w:rsidR="001F7E1D">
        <w:rPr>
          <w:rFonts w:ascii="Arial" w:hAnsi="Arial" w:cs="Arial"/>
          <w:sz w:val="20"/>
          <w:szCs w:val="20"/>
        </w:rPr>
        <w:t>If, subject to satisfying the relevant assessment criteria, the Agency Worker is entitled to receive a bonus, the Employment Business will pay the bonus to the Agency Worker</w:t>
      </w:r>
      <w:r w:rsidR="001F7E1D" w:rsidRPr="003B2D0F">
        <w:rPr>
          <w:rFonts w:ascii="Arial" w:hAnsi="Arial" w:cs="Arial"/>
          <w:sz w:val="20"/>
          <w:szCs w:val="20"/>
        </w:rPr>
        <w:t xml:space="preserve">. </w:t>
      </w:r>
    </w:p>
    <w:p w:rsidR="001F7E1D" w:rsidRPr="00CC20BB" w:rsidRDefault="001F7E1D" w:rsidP="00822B5B">
      <w:pPr>
        <w:ind w:right="284"/>
        <w:jc w:val="both"/>
        <w:rPr>
          <w:rFonts w:ascii="Arial" w:hAnsi="Arial" w:cs="Arial"/>
          <w:b/>
          <w:i/>
          <w:sz w:val="20"/>
          <w:szCs w:val="20"/>
        </w:rPr>
      </w:pPr>
    </w:p>
    <w:p w:rsidR="001F7E1D" w:rsidRPr="00CC20BB" w:rsidRDefault="00A757FB" w:rsidP="00715C01">
      <w:pPr>
        <w:numPr>
          <w:ilvl w:val="1"/>
          <w:numId w:val="9"/>
        </w:numPr>
        <w:tabs>
          <w:tab w:val="num" w:pos="1080"/>
        </w:tabs>
        <w:ind w:left="1117" w:right="284" w:hanging="760"/>
        <w:jc w:val="both"/>
        <w:rPr>
          <w:rFonts w:ascii="Arial" w:hAnsi="Arial" w:cs="Arial"/>
          <w:sz w:val="20"/>
          <w:szCs w:val="20"/>
          <w:lang w:val="en-US"/>
        </w:rPr>
      </w:pPr>
      <w:r>
        <w:rPr>
          <w:rFonts w:ascii="Arial" w:hAnsi="Arial" w:cs="Arial"/>
          <w:sz w:val="20"/>
          <w:szCs w:val="20"/>
          <w:lang w:val="en-US"/>
        </w:rPr>
        <w:tab/>
      </w:r>
      <w:r w:rsidR="001F7E1D" w:rsidRPr="00CC20BB">
        <w:rPr>
          <w:rFonts w:ascii="Arial" w:hAnsi="Arial" w:cs="Arial"/>
          <w:sz w:val="20"/>
          <w:szCs w:val="20"/>
          <w:lang w:val="en-US"/>
        </w:rPr>
        <w:t xml:space="preserve">Where the </w:t>
      </w:r>
      <w:r w:rsidR="001F7E1D">
        <w:rPr>
          <w:rFonts w:ascii="Arial" w:hAnsi="Arial" w:cs="Arial"/>
          <w:sz w:val="20"/>
          <w:szCs w:val="20"/>
          <w:lang w:val="en-US"/>
        </w:rPr>
        <w:t>Agency Worker</w:t>
      </w:r>
      <w:r w:rsidR="001F7E1D" w:rsidRPr="00CC20BB">
        <w:rPr>
          <w:rFonts w:ascii="Arial" w:hAnsi="Arial" w:cs="Arial"/>
          <w:sz w:val="20"/>
          <w:szCs w:val="20"/>
          <w:lang w:val="en-US"/>
        </w:rPr>
        <w:t xml:space="preserve"> holds a valid </w:t>
      </w:r>
      <w:r w:rsidR="001F7E1D" w:rsidRPr="00A47A19">
        <w:rPr>
          <w:rFonts w:ascii="Arial" w:hAnsi="Arial" w:cs="Arial"/>
          <w:sz w:val="20"/>
          <w:szCs w:val="20"/>
          <w:lang w:val="en-US"/>
        </w:rPr>
        <w:t>A1, E101 or E102</w:t>
      </w:r>
      <w:r w:rsidR="001F7E1D" w:rsidRPr="00CC20BB">
        <w:rPr>
          <w:rFonts w:ascii="Arial" w:hAnsi="Arial" w:cs="Arial"/>
          <w:sz w:val="20"/>
          <w:szCs w:val="20"/>
          <w:lang w:val="en-US"/>
        </w:rPr>
        <w:t xml:space="preserve"> Certificate confirming coverage by a social security scheme in a </w:t>
      </w:r>
      <w:smartTag w:uri="urn:schemas-microsoft-com:office:smarttags" w:element="PlaceName">
        <w:r w:rsidR="001F7E1D" w:rsidRPr="00CC20BB">
          <w:rPr>
            <w:rFonts w:ascii="Arial" w:hAnsi="Arial" w:cs="Arial"/>
            <w:sz w:val="20"/>
            <w:szCs w:val="20"/>
            <w:lang w:val="en-US"/>
          </w:rPr>
          <w:t>Member</w:t>
        </w:r>
      </w:smartTag>
      <w:r w:rsidR="001F7E1D" w:rsidRPr="00CC20BB">
        <w:rPr>
          <w:rFonts w:ascii="Arial" w:hAnsi="Arial" w:cs="Arial"/>
          <w:sz w:val="20"/>
          <w:szCs w:val="20"/>
          <w:lang w:val="en-US"/>
        </w:rPr>
        <w:t xml:space="preserve"> </w:t>
      </w:r>
      <w:smartTag w:uri="urn:schemas-microsoft-com:office:smarttags" w:element="PlaceType">
        <w:r w:rsidR="001F7E1D" w:rsidRPr="00CC20BB">
          <w:rPr>
            <w:rFonts w:ascii="Arial" w:hAnsi="Arial" w:cs="Arial"/>
            <w:sz w:val="20"/>
            <w:szCs w:val="20"/>
            <w:lang w:val="en-US"/>
          </w:rPr>
          <w:t>State</w:t>
        </w:r>
      </w:smartTag>
      <w:r w:rsidR="001F7E1D" w:rsidRPr="00CC20BB">
        <w:rPr>
          <w:rFonts w:ascii="Arial" w:hAnsi="Arial" w:cs="Arial"/>
          <w:sz w:val="20"/>
          <w:szCs w:val="20"/>
          <w:lang w:val="en-US"/>
        </w:rPr>
        <w:t xml:space="preserve"> other than the </w:t>
      </w:r>
      <w:smartTag w:uri="urn:schemas-microsoft-com:office:smarttags" w:element="country-region">
        <w:smartTag w:uri="urn:schemas-microsoft-com:office:smarttags" w:element="place">
          <w:r w:rsidR="001F7E1D" w:rsidRPr="00CC20BB">
            <w:rPr>
              <w:rFonts w:ascii="Arial" w:hAnsi="Arial" w:cs="Arial"/>
              <w:sz w:val="20"/>
              <w:szCs w:val="20"/>
              <w:lang w:val="en-US"/>
            </w:rPr>
            <w:t>UK</w:t>
          </w:r>
        </w:smartTag>
      </w:smartTag>
      <w:r w:rsidR="001F7E1D" w:rsidRPr="00CC20BB">
        <w:rPr>
          <w:rFonts w:ascii="Arial" w:hAnsi="Arial" w:cs="Arial"/>
          <w:sz w:val="20"/>
          <w:szCs w:val="20"/>
          <w:lang w:val="en-US"/>
        </w:rPr>
        <w:t xml:space="preserve">, the </w:t>
      </w:r>
      <w:r w:rsidR="001F7E1D">
        <w:rPr>
          <w:rFonts w:ascii="Arial" w:hAnsi="Arial" w:cs="Arial"/>
          <w:sz w:val="20"/>
          <w:szCs w:val="20"/>
          <w:lang w:val="en-US"/>
        </w:rPr>
        <w:t>Agency Worker</w:t>
      </w:r>
      <w:r w:rsidR="001F7E1D" w:rsidRPr="00CC20BB">
        <w:rPr>
          <w:rFonts w:ascii="Arial" w:hAnsi="Arial" w:cs="Arial"/>
          <w:sz w:val="20"/>
          <w:szCs w:val="20"/>
          <w:lang w:val="en-US"/>
        </w:rPr>
        <w:t xml:space="preserve"> must declare this to the </w:t>
      </w:r>
      <w:r w:rsidR="001F7E1D">
        <w:rPr>
          <w:rFonts w:ascii="Arial" w:hAnsi="Arial" w:cs="Arial"/>
          <w:sz w:val="20"/>
          <w:szCs w:val="20"/>
          <w:lang w:val="en-US"/>
        </w:rPr>
        <w:t>Employment Business</w:t>
      </w:r>
      <w:r w:rsidR="001F7E1D" w:rsidRPr="00CC20BB">
        <w:rPr>
          <w:rFonts w:ascii="Arial" w:hAnsi="Arial" w:cs="Arial"/>
          <w:sz w:val="20"/>
          <w:szCs w:val="20"/>
          <w:lang w:val="en-US"/>
        </w:rPr>
        <w:t xml:space="preserve"> and produce the Certificate. In such cases the </w:t>
      </w:r>
      <w:r w:rsidR="001F7E1D">
        <w:rPr>
          <w:rFonts w:ascii="Arial" w:hAnsi="Arial" w:cs="Arial"/>
          <w:sz w:val="20"/>
          <w:szCs w:val="20"/>
          <w:lang w:val="en-US"/>
        </w:rPr>
        <w:t>Employment Business</w:t>
      </w:r>
      <w:r w:rsidR="001F7E1D" w:rsidRPr="00CC20BB">
        <w:rPr>
          <w:rFonts w:ascii="Arial" w:hAnsi="Arial" w:cs="Arial"/>
          <w:sz w:val="20"/>
          <w:szCs w:val="20"/>
          <w:lang w:val="en-US"/>
        </w:rPr>
        <w:t xml:space="preserve"> shall not deduct Class 1 National Insurance Contributions from the Actual Rate of Pay</w:t>
      </w:r>
      <w:r w:rsidR="001F7E1D">
        <w:rPr>
          <w:rFonts w:ascii="Arial" w:hAnsi="Arial" w:cs="Arial"/>
          <w:sz w:val="20"/>
          <w:szCs w:val="20"/>
          <w:lang w:val="en-US"/>
        </w:rPr>
        <w:t xml:space="preserve"> or the Actual QP Rate of Pay (where applicable)</w:t>
      </w:r>
      <w:r w:rsidR="001F7E1D" w:rsidRPr="00CC20BB">
        <w:rPr>
          <w:rFonts w:ascii="Arial" w:hAnsi="Arial" w:cs="Arial"/>
          <w:sz w:val="20"/>
          <w:szCs w:val="20"/>
          <w:lang w:val="en-US"/>
        </w:rPr>
        <w:t xml:space="preserve"> but it shall be the responsibility of the </w:t>
      </w:r>
      <w:r w:rsidR="001F7E1D">
        <w:rPr>
          <w:rFonts w:ascii="Arial" w:hAnsi="Arial" w:cs="Arial"/>
          <w:sz w:val="20"/>
          <w:szCs w:val="20"/>
          <w:lang w:val="en-US"/>
        </w:rPr>
        <w:t>Agency Worker</w:t>
      </w:r>
      <w:r w:rsidR="001F7E1D" w:rsidRPr="00CC20BB">
        <w:rPr>
          <w:rFonts w:ascii="Arial" w:hAnsi="Arial" w:cs="Arial"/>
          <w:sz w:val="20"/>
          <w:szCs w:val="20"/>
          <w:lang w:val="en-US"/>
        </w:rPr>
        <w:t xml:space="preserve"> to pay such social fee contributions as may be applicable in the </w:t>
      </w:r>
      <w:smartTag w:uri="urn:schemas-microsoft-com:office:smarttags" w:element="place">
        <w:smartTag w:uri="urn:schemas-microsoft-com:office:smarttags" w:element="PlaceName">
          <w:r w:rsidR="001F7E1D" w:rsidRPr="00CC20BB">
            <w:rPr>
              <w:rFonts w:ascii="Arial" w:hAnsi="Arial" w:cs="Arial"/>
              <w:sz w:val="20"/>
              <w:szCs w:val="20"/>
              <w:lang w:val="en-US"/>
            </w:rPr>
            <w:t>Member</w:t>
          </w:r>
        </w:smartTag>
        <w:r w:rsidR="001F7E1D" w:rsidRPr="00CC20BB">
          <w:rPr>
            <w:rFonts w:ascii="Arial" w:hAnsi="Arial" w:cs="Arial"/>
            <w:sz w:val="20"/>
            <w:szCs w:val="20"/>
            <w:lang w:val="en-US"/>
          </w:rPr>
          <w:t xml:space="preserve"> </w:t>
        </w:r>
        <w:smartTag w:uri="urn:schemas-microsoft-com:office:smarttags" w:element="PlaceType">
          <w:r w:rsidR="001F7E1D" w:rsidRPr="00CC20BB">
            <w:rPr>
              <w:rFonts w:ascii="Arial" w:hAnsi="Arial" w:cs="Arial"/>
              <w:sz w:val="20"/>
              <w:szCs w:val="20"/>
              <w:lang w:val="en-US"/>
            </w:rPr>
            <w:t>State</w:t>
          </w:r>
        </w:smartTag>
      </w:smartTag>
      <w:r w:rsidR="001F7E1D" w:rsidRPr="00CC20BB">
        <w:rPr>
          <w:rFonts w:ascii="Arial" w:hAnsi="Arial" w:cs="Arial"/>
          <w:sz w:val="20"/>
          <w:szCs w:val="20"/>
          <w:lang w:val="en-US"/>
        </w:rPr>
        <w:t xml:space="preserve"> concerned. In the event that the </w:t>
      </w:r>
      <w:r w:rsidR="001F7E1D">
        <w:rPr>
          <w:rFonts w:ascii="Arial" w:hAnsi="Arial" w:cs="Arial"/>
          <w:sz w:val="20"/>
          <w:szCs w:val="20"/>
          <w:lang w:val="en-US"/>
        </w:rPr>
        <w:t>Agency Worker</w:t>
      </w:r>
      <w:r w:rsidR="001F7E1D" w:rsidRPr="00CC20BB">
        <w:rPr>
          <w:rFonts w:ascii="Arial" w:hAnsi="Arial" w:cs="Arial"/>
          <w:sz w:val="20"/>
          <w:szCs w:val="20"/>
          <w:lang w:val="en-US"/>
        </w:rPr>
        <w:t xml:space="preserve"> fails to pay such contributions and the </w:t>
      </w:r>
      <w:r w:rsidR="001F7E1D">
        <w:rPr>
          <w:rFonts w:ascii="Arial" w:hAnsi="Arial" w:cs="Arial"/>
          <w:sz w:val="20"/>
          <w:szCs w:val="20"/>
          <w:lang w:val="en-US"/>
        </w:rPr>
        <w:t>Employment Business</w:t>
      </w:r>
      <w:r w:rsidR="001F7E1D" w:rsidRPr="00CC20BB">
        <w:rPr>
          <w:rFonts w:ascii="Arial" w:hAnsi="Arial" w:cs="Arial"/>
          <w:sz w:val="20"/>
          <w:szCs w:val="20"/>
          <w:lang w:val="en-US"/>
        </w:rPr>
        <w:t xml:space="preserve"> is required to pay contributions either in the UK or the Member State concerned, the </w:t>
      </w:r>
      <w:r w:rsidR="001F7E1D">
        <w:rPr>
          <w:rFonts w:ascii="Arial" w:hAnsi="Arial" w:cs="Arial"/>
          <w:sz w:val="20"/>
          <w:szCs w:val="20"/>
          <w:lang w:val="en-US"/>
        </w:rPr>
        <w:t>Agency Worker</w:t>
      </w:r>
      <w:r w:rsidR="001F7E1D" w:rsidRPr="00CC20BB">
        <w:rPr>
          <w:rFonts w:ascii="Arial" w:hAnsi="Arial" w:cs="Arial"/>
          <w:sz w:val="20"/>
          <w:szCs w:val="20"/>
          <w:lang w:val="en-US"/>
        </w:rPr>
        <w:t xml:space="preserve"> undertakes to indemnify the </w:t>
      </w:r>
      <w:r w:rsidR="001F7E1D">
        <w:rPr>
          <w:rFonts w:ascii="Arial" w:hAnsi="Arial" w:cs="Arial"/>
          <w:sz w:val="20"/>
          <w:szCs w:val="20"/>
          <w:lang w:val="en-US"/>
        </w:rPr>
        <w:t>Employment Business</w:t>
      </w:r>
      <w:r w:rsidR="001F7E1D" w:rsidRPr="00CC20BB">
        <w:rPr>
          <w:rFonts w:ascii="Arial" w:hAnsi="Arial" w:cs="Arial"/>
          <w:sz w:val="20"/>
          <w:szCs w:val="20"/>
          <w:lang w:val="en-US"/>
        </w:rPr>
        <w:t xml:space="preserve"> and the </w:t>
      </w:r>
      <w:r w:rsidR="001F7E1D">
        <w:rPr>
          <w:rFonts w:ascii="Arial" w:hAnsi="Arial" w:cs="Arial"/>
          <w:sz w:val="20"/>
          <w:szCs w:val="20"/>
          <w:lang w:val="en-US"/>
        </w:rPr>
        <w:t>Employment Business</w:t>
      </w:r>
      <w:r w:rsidR="001F7E1D" w:rsidRPr="00CC20BB">
        <w:rPr>
          <w:rFonts w:ascii="Arial" w:hAnsi="Arial" w:cs="Arial"/>
          <w:sz w:val="20"/>
          <w:szCs w:val="20"/>
          <w:lang w:val="en-US"/>
        </w:rPr>
        <w:t xml:space="preserve"> shall be entitled to deduct the amount paid in contributions from any sums owed to the </w:t>
      </w:r>
      <w:r w:rsidR="001F7E1D">
        <w:rPr>
          <w:rFonts w:ascii="Arial" w:hAnsi="Arial" w:cs="Arial"/>
          <w:sz w:val="20"/>
          <w:szCs w:val="20"/>
          <w:lang w:val="en-US"/>
        </w:rPr>
        <w:t>Agency Worker</w:t>
      </w:r>
      <w:r w:rsidR="001F7E1D" w:rsidRPr="00CC20BB">
        <w:rPr>
          <w:rFonts w:ascii="Arial" w:hAnsi="Arial" w:cs="Arial"/>
          <w:sz w:val="20"/>
          <w:szCs w:val="20"/>
          <w:lang w:val="en-US"/>
        </w:rPr>
        <w:t>.</w:t>
      </w:r>
    </w:p>
    <w:p w:rsidR="001F7E1D" w:rsidRPr="00CC20BB" w:rsidRDefault="001F7E1D" w:rsidP="00715C01">
      <w:pPr>
        <w:ind w:right="284"/>
        <w:jc w:val="both"/>
        <w:rPr>
          <w:rFonts w:ascii="Arial" w:hAnsi="Arial" w:cs="Arial"/>
          <w:sz w:val="20"/>
          <w:szCs w:val="20"/>
          <w:lang w:val="en-US"/>
        </w:rPr>
      </w:pPr>
    </w:p>
    <w:p w:rsidR="001F7E1D" w:rsidRPr="00CC20BB" w:rsidRDefault="001F7E1D" w:rsidP="00715C01">
      <w:pPr>
        <w:numPr>
          <w:ilvl w:val="0"/>
          <w:numId w:val="9"/>
        </w:numPr>
        <w:ind w:left="1123" w:right="284" w:hanging="1123"/>
        <w:jc w:val="both"/>
        <w:rPr>
          <w:rFonts w:ascii="Arial" w:hAnsi="Arial" w:cs="Arial"/>
          <w:b/>
          <w:bCs/>
          <w:sz w:val="20"/>
          <w:szCs w:val="20"/>
        </w:rPr>
      </w:pPr>
      <w:r w:rsidRPr="00CC20BB">
        <w:rPr>
          <w:rFonts w:ascii="Arial" w:hAnsi="Arial" w:cs="Arial"/>
          <w:b/>
          <w:bCs/>
          <w:sz w:val="20"/>
          <w:szCs w:val="20"/>
        </w:rPr>
        <w:t xml:space="preserve">ANNUAL LEAVE </w:t>
      </w:r>
    </w:p>
    <w:p w:rsidR="001F7E1D" w:rsidRPr="00CC20BB" w:rsidRDefault="001F7E1D" w:rsidP="00715C01">
      <w:pPr>
        <w:ind w:left="360" w:right="284"/>
        <w:jc w:val="both"/>
        <w:rPr>
          <w:rFonts w:ascii="Arial" w:hAnsi="Arial" w:cs="Arial"/>
          <w:bCs/>
          <w:sz w:val="20"/>
          <w:szCs w:val="20"/>
        </w:rPr>
      </w:pPr>
    </w:p>
    <w:p w:rsidR="001F7E1D" w:rsidRPr="00CC20BB" w:rsidRDefault="007E67EB" w:rsidP="00715C01">
      <w:pPr>
        <w:numPr>
          <w:ilvl w:val="1"/>
          <w:numId w:val="9"/>
        </w:numPr>
        <w:tabs>
          <w:tab w:val="num" w:pos="1080"/>
        </w:tabs>
        <w:ind w:left="1117" w:right="284" w:hanging="760"/>
        <w:jc w:val="both"/>
        <w:rPr>
          <w:rFonts w:ascii="Arial" w:hAnsi="Arial" w:cs="Arial"/>
          <w:bCs/>
          <w:sz w:val="20"/>
          <w:szCs w:val="20"/>
        </w:rPr>
      </w:pPr>
      <w:bookmarkStart w:id="2" w:name="_Ref288570788"/>
      <w:r>
        <w:rPr>
          <w:rFonts w:ascii="Arial" w:hAnsi="Arial" w:cs="Arial"/>
          <w:bCs/>
          <w:sz w:val="20"/>
          <w:szCs w:val="20"/>
        </w:rPr>
        <w:tab/>
      </w:r>
      <w:r w:rsidR="001F7E1D" w:rsidRPr="00CC20BB">
        <w:rPr>
          <w:rFonts w:ascii="Arial" w:hAnsi="Arial" w:cs="Arial"/>
          <w:bCs/>
          <w:sz w:val="20"/>
          <w:szCs w:val="20"/>
        </w:rPr>
        <w:t xml:space="preserve">The </w:t>
      </w:r>
      <w:r w:rsidR="001F7E1D">
        <w:rPr>
          <w:rFonts w:ascii="Arial" w:hAnsi="Arial" w:cs="Arial"/>
          <w:sz w:val="20"/>
          <w:szCs w:val="20"/>
        </w:rPr>
        <w:t>Agency Worker</w:t>
      </w:r>
      <w:r w:rsidR="001F7E1D" w:rsidRPr="00CC20BB">
        <w:rPr>
          <w:rFonts w:ascii="Arial" w:hAnsi="Arial" w:cs="Arial"/>
          <w:sz w:val="20"/>
          <w:szCs w:val="20"/>
        </w:rPr>
        <w:t xml:space="preserve"> is entitled to paid annual leave according to the statutory minimum as provided by the Working Time Regulations from time to time. The current statutory entitlement to paid annual leave</w:t>
      </w:r>
      <w:r w:rsidR="001F7E1D">
        <w:rPr>
          <w:rFonts w:ascii="Arial" w:hAnsi="Arial" w:cs="Arial"/>
          <w:sz w:val="20"/>
          <w:szCs w:val="20"/>
        </w:rPr>
        <w:t xml:space="preserve"> under the Working Time Regulations</w:t>
      </w:r>
      <w:r w:rsidR="001F7E1D" w:rsidRPr="00CC20BB">
        <w:rPr>
          <w:rFonts w:ascii="Arial" w:hAnsi="Arial" w:cs="Arial"/>
          <w:sz w:val="20"/>
          <w:szCs w:val="20"/>
        </w:rPr>
        <w:t xml:space="preserve"> is 5.6 weeks.</w:t>
      </w:r>
      <w:bookmarkEnd w:id="2"/>
    </w:p>
    <w:p w:rsidR="001F7E1D" w:rsidRPr="00CC20BB" w:rsidRDefault="001F7E1D" w:rsidP="00715C01">
      <w:pPr>
        <w:tabs>
          <w:tab w:val="num" w:pos="1080"/>
        </w:tabs>
        <w:ind w:left="1080" w:right="284" w:hanging="720"/>
        <w:jc w:val="both"/>
        <w:rPr>
          <w:rFonts w:ascii="Arial" w:hAnsi="Arial" w:cs="Arial"/>
          <w:bCs/>
          <w:sz w:val="20"/>
          <w:szCs w:val="20"/>
        </w:rPr>
      </w:pPr>
    </w:p>
    <w:p w:rsidR="001F7E1D" w:rsidRPr="00D37381" w:rsidRDefault="007E67EB" w:rsidP="00715C01">
      <w:pPr>
        <w:numPr>
          <w:ilvl w:val="1"/>
          <w:numId w:val="9"/>
        </w:numPr>
        <w:tabs>
          <w:tab w:val="num" w:pos="1080"/>
        </w:tabs>
        <w:ind w:left="1105" w:right="284" w:hanging="748"/>
        <w:jc w:val="both"/>
        <w:rPr>
          <w:rFonts w:ascii="Arial" w:hAnsi="Arial" w:cs="Arial"/>
          <w:bCs/>
          <w:sz w:val="20"/>
          <w:szCs w:val="20"/>
        </w:rPr>
      </w:pPr>
      <w:bookmarkStart w:id="3" w:name="_Ref288742524"/>
      <w:r>
        <w:rPr>
          <w:rFonts w:ascii="Arial" w:hAnsi="Arial" w:cs="Arial"/>
          <w:sz w:val="20"/>
          <w:szCs w:val="20"/>
        </w:rPr>
        <w:lastRenderedPageBreak/>
        <w:tab/>
      </w:r>
      <w:r w:rsidR="001F7E1D" w:rsidRPr="00CC20BB">
        <w:rPr>
          <w:rFonts w:ascii="Arial" w:hAnsi="Arial" w:cs="Arial"/>
          <w:sz w:val="20"/>
          <w:szCs w:val="20"/>
        </w:rPr>
        <w:t>Entitlement to payment for leave</w:t>
      </w:r>
      <w:r w:rsidR="001F7E1D">
        <w:rPr>
          <w:rFonts w:ascii="Arial" w:hAnsi="Arial" w:cs="Arial"/>
          <w:sz w:val="20"/>
          <w:szCs w:val="20"/>
        </w:rPr>
        <w:t xml:space="preserve"> under clause </w:t>
      </w:r>
      <w:fldSimple w:instr=" REF _Ref288570788 \r \h  \* MERGEFORMAT ">
        <w:r w:rsidR="00AB4E83">
          <w:rPr>
            <w:rFonts w:ascii="Arial" w:hAnsi="Arial" w:cs="Arial"/>
            <w:sz w:val="20"/>
            <w:szCs w:val="20"/>
          </w:rPr>
          <w:t>7.1</w:t>
        </w:r>
      </w:fldSimple>
      <w:r w:rsidR="001F7E1D" w:rsidRPr="00CC20BB">
        <w:rPr>
          <w:rFonts w:ascii="Arial" w:hAnsi="Arial" w:cs="Arial"/>
          <w:sz w:val="20"/>
          <w:szCs w:val="20"/>
        </w:rPr>
        <w:t xml:space="preserve"> accrues in proportion to the amount of time worked by the </w:t>
      </w:r>
      <w:r w:rsidR="001F7E1D">
        <w:rPr>
          <w:rFonts w:ascii="Arial" w:hAnsi="Arial" w:cs="Arial"/>
          <w:sz w:val="20"/>
          <w:szCs w:val="20"/>
        </w:rPr>
        <w:t>Agency Worker</w:t>
      </w:r>
      <w:r w:rsidR="001F7E1D" w:rsidRPr="00CC20BB">
        <w:rPr>
          <w:rFonts w:ascii="Arial" w:hAnsi="Arial" w:cs="Arial"/>
          <w:sz w:val="20"/>
          <w:szCs w:val="20"/>
        </w:rPr>
        <w:t xml:space="preserve"> on Assignment during the Leave Year. </w:t>
      </w:r>
      <w:bookmarkEnd w:id="3"/>
      <w:r w:rsidR="001F7E1D" w:rsidRPr="00CC20BB">
        <w:rPr>
          <w:rFonts w:ascii="Arial" w:hAnsi="Arial" w:cs="Arial"/>
          <w:sz w:val="20"/>
          <w:szCs w:val="20"/>
        </w:rPr>
        <w:t xml:space="preserve"> </w:t>
      </w:r>
    </w:p>
    <w:p w:rsidR="001F7E1D" w:rsidRDefault="001F7E1D" w:rsidP="00715C01">
      <w:pPr>
        <w:tabs>
          <w:tab w:val="num" w:pos="1332"/>
        </w:tabs>
        <w:ind w:right="284"/>
        <w:jc w:val="both"/>
        <w:rPr>
          <w:rFonts w:ascii="Arial" w:hAnsi="Arial" w:cs="Arial"/>
          <w:bCs/>
          <w:sz w:val="20"/>
          <w:szCs w:val="20"/>
        </w:rPr>
      </w:pPr>
    </w:p>
    <w:p w:rsidR="001F7E1D" w:rsidRPr="00CC20BB" w:rsidRDefault="007E67EB" w:rsidP="00715C01">
      <w:pPr>
        <w:numPr>
          <w:ilvl w:val="1"/>
          <w:numId w:val="9"/>
        </w:numPr>
        <w:tabs>
          <w:tab w:val="num" w:pos="1080"/>
        </w:tabs>
        <w:ind w:left="1117" w:right="284" w:hanging="760"/>
        <w:jc w:val="both"/>
        <w:rPr>
          <w:rFonts w:ascii="Arial" w:hAnsi="Arial" w:cs="Arial"/>
          <w:bCs/>
          <w:sz w:val="20"/>
          <w:szCs w:val="20"/>
        </w:rPr>
      </w:pPr>
      <w:bookmarkStart w:id="4" w:name="_Ref293232883"/>
      <w:r>
        <w:rPr>
          <w:rFonts w:ascii="Arial" w:hAnsi="Arial" w:cs="Arial"/>
          <w:bCs/>
          <w:sz w:val="20"/>
          <w:szCs w:val="20"/>
        </w:rPr>
        <w:tab/>
      </w:r>
      <w:r w:rsidR="001F7E1D">
        <w:rPr>
          <w:rFonts w:ascii="Arial" w:hAnsi="Arial" w:cs="Arial"/>
          <w:bCs/>
          <w:sz w:val="20"/>
          <w:szCs w:val="20"/>
        </w:rPr>
        <w:t xml:space="preserve">Under the Agency Workers Regulations, on completion of the Qualifying Period the Agency Worker may be entitled to paid and/or unpaid annual leave in addition to the Agency Worker's entitlement to paid annual leave under the Working Time Regulations and in accordance with </w:t>
      </w:r>
      <w:r w:rsidR="001F7E1D" w:rsidRPr="00BE05F6">
        <w:rPr>
          <w:rFonts w:ascii="Arial" w:hAnsi="Arial" w:cs="Arial"/>
          <w:bCs/>
          <w:sz w:val="20"/>
          <w:szCs w:val="20"/>
        </w:rPr>
        <w:t xml:space="preserve">clauses </w:t>
      </w:r>
      <w:fldSimple w:instr=" REF _Ref288570788 \r \h  \* MERGEFORMAT ">
        <w:r w:rsidR="00AB4E83">
          <w:rPr>
            <w:rFonts w:ascii="Arial" w:hAnsi="Arial" w:cs="Arial"/>
            <w:bCs/>
            <w:sz w:val="20"/>
            <w:szCs w:val="20"/>
          </w:rPr>
          <w:t>7.1</w:t>
        </w:r>
      </w:fldSimple>
      <w:r w:rsidR="001F7E1D">
        <w:rPr>
          <w:rFonts w:ascii="Arial" w:hAnsi="Arial" w:cs="Arial"/>
          <w:bCs/>
          <w:sz w:val="20"/>
          <w:szCs w:val="20"/>
        </w:rPr>
        <w:t xml:space="preserve"> and</w:t>
      </w:r>
      <w:r w:rsidR="001F7E1D" w:rsidRPr="00BE05F6">
        <w:rPr>
          <w:rFonts w:ascii="Arial" w:hAnsi="Arial" w:cs="Arial"/>
          <w:bCs/>
          <w:sz w:val="20"/>
          <w:szCs w:val="20"/>
        </w:rPr>
        <w:t xml:space="preserve"> </w:t>
      </w:r>
      <w:r w:rsidR="00DE49AC">
        <w:rPr>
          <w:rFonts w:ascii="Arial" w:hAnsi="Arial" w:cs="Arial"/>
          <w:bCs/>
          <w:sz w:val="20"/>
          <w:szCs w:val="20"/>
        </w:rPr>
        <w:fldChar w:fldCharType="begin"/>
      </w:r>
      <w:r w:rsidR="001F7E1D">
        <w:rPr>
          <w:rFonts w:ascii="Arial" w:hAnsi="Arial" w:cs="Arial"/>
          <w:bCs/>
          <w:sz w:val="20"/>
          <w:szCs w:val="20"/>
        </w:rPr>
        <w:instrText xml:space="preserve"> REF _Ref288742524 \r \h </w:instrText>
      </w:r>
      <w:r w:rsidR="00DE49AC">
        <w:rPr>
          <w:rFonts w:ascii="Arial" w:hAnsi="Arial" w:cs="Arial"/>
          <w:bCs/>
          <w:sz w:val="20"/>
          <w:szCs w:val="20"/>
        </w:rPr>
      </w:r>
      <w:r w:rsidR="00DE49AC">
        <w:rPr>
          <w:rFonts w:ascii="Arial" w:hAnsi="Arial" w:cs="Arial"/>
          <w:bCs/>
          <w:sz w:val="20"/>
          <w:szCs w:val="20"/>
        </w:rPr>
        <w:fldChar w:fldCharType="separate"/>
      </w:r>
      <w:r w:rsidR="00AB4E83">
        <w:rPr>
          <w:rFonts w:ascii="Arial" w:hAnsi="Arial" w:cs="Arial"/>
          <w:bCs/>
          <w:sz w:val="20"/>
          <w:szCs w:val="20"/>
        </w:rPr>
        <w:t>7.2</w:t>
      </w:r>
      <w:r w:rsidR="00DE49AC">
        <w:rPr>
          <w:rFonts w:ascii="Arial" w:hAnsi="Arial" w:cs="Arial"/>
          <w:bCs/>
          <w:sz w:val="20"/>
          <w:szCs w:val="20"/>
        </w:rPr>
        <w:fldChar w:fldCharType="end"/>
      </w:r>
      <w:r w:rsidR="00B07F44">
        <w:rPr>
          <w:rFonts w:ascii="Arial" w:hAnsi="Arial" w:cs="Arial"/>
          <w:bCs/>
          <w:sz w:val="20"/>
          <w:szCs w:val="20"/>
        </w:rPr>
        <w:t xml:space="preserve">. </w:t>
      </w:r>
      <w:r w:rsidR="001F7E1D">
        <w:rPr>
          <w:rFonts w:ascii="Arial" w:hAnsi="Arial" w:cs="Arial"/>
          <w:bCs/>
          <w:sz w:val="20"/>
          <w:szCs w:val="20"/>
        </w:rPr>
        <w:t>If this is the case, any such entitlement(s), the date from which any such entitlement(s) will commence and how payment for such entitlement(s) accrues will be as set out in the relevant Assignment Details Form</w:t>
      </w:r>
      <w:r w:rsidR="001F7E1D" w:rsidRPr="002E114E">
        <w:rPr>
          <w:rFonts w:ascii="Arial" w:hAnsi="Arial" w:cs="Arial"/>
          <w:color w:val="000000"/>
          <w:sz w:val="20"/>
          <w:szCs w:val="20"/>
        </w:rPr>
        <w:t xml:space="preserve"> </w:t>
      </w:r>
      <w:r w:rsidR="001F7E1D">
        <w:rPr>
          <w:rFonts w:ascii="Arial" w:hAnsi="Arial" w:cs="Arial"/>
          <w:color w:val="000000"/>
          <w:sz w:val="20"/>
          <w:szCs w:val="20"/>
        </w:rPr>
        <w:t>or any variation to the relevant Assignment Details Form</w:t>
      </w:r>
      <w:r w:rsidR="00B07F44">
        <w:rPr>
          <w:rFonts w:ascii="Arial" w:hAnsi="Arial" w:cs="Arial"/>
          <w:bCs/>
          <w:sz w:val="20"/>
          <w:szCs w:val="20"/>
        </w:rPr>
        <w:t xml:space="preserve">. </w:t>
      </w:r>
      <w:bookmarkEnd w:id="4"/>
      <w:r w:rsidR="00B07F44">
        <w:rPr>
          <w:rFonts w:ascii="Arial" w:hAnsi="Arial" w:cs="Arial"/>
          <w:sz w:val="20"/>
          <w:szCs w:val="20"/>
        </w:rPr>
        <w:t xml:space="preserve"> </w:t>
      </w:r>
    </w:p>
    <w:p w:rsidR="001F7E1D" w:rsidRPr="00CC20BB" w:rsidRDefault="001F7E1D" w:rsidP="00715C01">
      <w:pPr>
        <w:tabs>
          <w:tab w:val="num" w:pos="1080"/>
        </w:tabs>
        <w:ind w:left="1080" w:right="284" w:hanging="720"/>
        <w:jc w:val="both"/>
        <w:rPr>
          <w:rFonts w:ascii="Arial" w:hAnsi="Arial" w:cs="Arial"/>
          <w:sz w:val="20"/>
          <w:szCs w:val="20"/>
        </w:rPr>
      </w:pPr>
    </w:p>
    <w:p w:rsidR="001F7E1D" w:rsidRPr="00CC20BB" w:rsidRDefault="007E67EB" w:rsidP="00715C01">
      <w:pPr>
        <w:numPr>
          <w:ilvl w:val="1"/>
          <w:numId w:val="9"/>
        </w:numPr>
        <w:tabs>
          <w:tab w:val="num" w:pos="1080"/>
        </w:tabs>
        <w:ind w:left="1117" w:right="284" w:hanging="760"/>
        <w:jc w:val="both"/>
        <w:rPr>
          <w:rFonts w:ascii="Arial" w:hAnsi="Arial" w:cs="Arial"/>
          <w:bCs/>
          <w:sz w:val="20"/>
          <w:szCs w:val="20"/>
        </w:rPr>
      </w:pPr>
      <w:r>
        <w:rPr>
          <w:rFonts w:ascii="Arial" w:hAnsi="Arial" w:cs="Arial"/>
          <w:sz w:val="20"/>
          <w:szCs w:val="20"/>
        </w:rPr>
        <w:tab/>
      </w:r>
      <w:r w:rsidR="001F7E1D">
        <w:rPr>
          <w:rFonts w:ascii="Arial" w:hAnsi="Arial" w:cs="Arial"/>
          <w:sz w:val="20"/>
          <w:szCs w:val="20"/>
        </w:rPr>
        <w:t>A</w:t>
      </w:r>
      <w:r w:rsidR="001F7E1D" w:rsidRPr="00CC20BB">
        <w:rPr>
          <w:rFonts w:ascii="Arial" w:hAnsi="Arial" w:cs="Arial"/>
          <w:sz w:val="20"/>
          <w:szCs w:val="20"/>
        </w:rPr>
        <w:t>ll entitlement to leave must be taken during the course of the Leave Year in which it accrues and</w:t>
      </w:r>
      <w:r w:rsidR="001F7E1D">
        <w:rPr>
          <w:rFonts w:ascii="Arial" w:hAnsi="Arial" w:cs="Arial"/>
          <w:sz w:val="20"/>
          <w:szCs w:val="20"/>
        </w:rPr>
        <w:t xml:space="preserve">, save as may be set out </w:t>
      </w:r>
      <w:r w:rsidR="001F7E1D">
        <w:rPr>
          <w:rFonts w:ascii="Arial" w:hAnsi="Arial" w:cs="Arial"/>
          <w:bCs/>
          <w:sz w:val="20"/>
          <w:szCs w:val="20"/>
        </w:rPr>
        <w:t>in the relevant Assignment Details Form</w:t>
      </w:r>
      <w:r w:rsidR="001F7E1D" w:rsidRPr="002E114E">
        <w:rPr>
          <w:rFonts w:ascii="Arial" w:hAnsi="Arial" w:cs="Arial"/>
          <w:color w:val="000000"/>
          <w:sz w:val="20"/>
          <w:szCs w:val="20"/>
        </w:rPr>
        <w:t xml:space="preserve"> </w:t>
      </w:r>
      <w:r w:rsidR="001F7E1D">
        <w:rPr>
          <w:rFonts w:ascii="Arial" w:hAnsi="Arial" w:cs="Arial"/>
          <w:color w:val="000000"/>
          <w:sz w:val="20"/>
          <w:szCs w:val="20"/>
        </w:rPr>
        <w:t>or any variation to the relevant Assignment Details Form,</w:t>
      </w:r>
      <w:r w:rsidR="001F7E1D" w:rsidRPr="00CC20BB">
        <w:rPr>
          <w:rFonts w:ascii="Arial" w:hAnsi="Arial" w:cs="Arial"/>
          <w:sz w:val="20"/>
          <w:szCs w:val="20"/>
        </w:rPr>
        <w:t xml:space="preserve"> none may be carried forward to the next year. The </w:t>
      </w:r>
      <w:r w:rsidR="001F7E1D">
        <w:rPr>
          <w:rFonts w:ascii="Arial" w:hAnsi="Arial" w:cs="Arial"/>
          <w:sz w:val="20"/>
          <w:szCs w:val="20"/>
        </w:rPr>
        <w:t>Agency Worker</w:t>
      </w:r>
      <w:r w:rsidR="001F7E1D" w:rsidRPr="00CC20BB">
        <w:rPr>
          <w:rFonts w:ascii="Arial" w:hAnsi="Arial" w:cs="Arial"/>
          <w:sz w:val="20"/>
          <w:szCs w:val="20"/>
        </w:rPr>
        <w:t xml:space="preserve"> is responsible for ensuring that all paid annual leave is requested and taken within the Leave Year. </w:t>
      </w:r>
    </w:p>
    <w:p w:rsidR="001F7E1D" w:rsidRPr="00CC20BB" w:rsidRDefault="001F7E1D" w:rsidP="00715C01">
      <w:pPr>
        <w:tabs>
          <w:tab w:val="num" w:pos="1080"/>
        </w:tabs>
        <w:ind w:left="1080" w:right="284" w:hanging="720"/>
        <w:jc w:val="both"/>
        <w:rPr>
          <w:rFonts w:ascii="Arial" w:hAnsi="Arial" w:cs="Arial"/>
          <w:sz w:val="20"/>
          <w:szCs w:val="20"/>
        </w:rPr>
      </w:pPr>
    </w:p>
    <w:p w:rsidR="001F7E1D" w:rsidRPr="00CC20BB" w:rsidRDefault="007E67EB" w:rsidP="00715C01">
      <w:pPr>
        <w:numPr>
          <w:ilvl w:val="1"/>
          <w:numId w:val="9"/>
        </w:numPr>
        <w:tabs>
          <w:tab w:val="num" w:pos="1080"/>
        </w:tabs>
        <w:ind w:left="1117" w:right="284" w:hanging="760"/>
        <w:jc w:val="both"/>
        <w:rPr>
          <w:rFonts w:ascii="Arial" w:hAnsi="Arial" w:cs="Arial"/>
          <w:sz w:val="20"/>
          <w:szCs w:val="20"/>
        </w:rPr>
      </w:pPr>
      <w:bookmarkStart w:id="5" w:name="_Ref288744233"/>
      <w:r>
        <w:rPr>
          <w:rFonts w:ascii="Arial" w:hAnsi="Arial" w:cs="Arial"/>
          <w:sz w:val="20"/>
          <w:szCs w:val="20"/>
        </w:rPr>
        <w:tab/>
      </w:r>
      <w:r w:rsidR="001F7E1D">
        <w:rPr>
          <w:rFonts w:ascii="Arial" w:hAnsi="Arial" w:cs="Arial"/>
          <w:sz w:val="20"/>
          <w:szCs w:val="20"/>
        </w:rPr>
        <w:t>If the</w:t>
      </w:r>
      <w:r w:rsidR="001F7E1D" w:rsidRPr="00CC20BB">
        <w:rPr>
          <w:rFonts w:ascii="Arial" w:hAnsi="Arial" w:cs="Arial"/>
          <w:sz w:val="20"/>
          <w:szCs w:val="20"/>
        </w:rPr>
        <w:t xml:space="preserve"> </w:t>
      </w:r>
      <w:r w:rsidR="001F7E1D">
        <w:rPr>
          <w:rFonts w:ascii="Arial" w:hAnsi="Arial" w:cs="Arial"/>
          <w:sz w:val="20"/>
          <w:szCs w:val="20"/>
        </w:rPr>
        <w:t>Agency Worker</w:t>
      </w:r>
      <w:r w:rsidR="001F7E1D" w:rsidRPr="00CC20BB">
        <w:rPr>
          <w:rFonts w:ascii="Arial" w:hAnsi="Arial" w:cs="Arial"/>
          <w:sz w:val="20"/>
          <w:szCs w:val="20"/>
        </w:rPr>
        <w:t xml:space="preserve"> wishes to take paid leave during the course of an Assignment s/he should notify the </w:t>
      </w:r>
      <w:r w:rsidR="001F7E1D">
        <w:rPr>
          <w:rFonts w:ascii="Arial" w:hAnsi="Arial" w:cs="Arial"/>
          <w:sz w:val="20"/>
          <w:szCs w:val="20"/>
        </w:rPr>
        <w:t>Employment Business</w:t>
      </w:r>
      <w:r w:rsidR="001F7E1D" w:rsidRPr="00CC20BB">
        <w:rPr>
          <w:rFonts w:ascii="Arial" w:hAnsi="Arial" w:cs="Arial"/>
          <w:sz w:val="20"/>
          <w:szCs w:val="20"/>
        </w:rPr>
        <w:t xml:space="preserve"> of the dates of his/her intended absence giving notice of at least twice the length of the period of leave that s/he wishes to take. In certain circumstances the </w:t>
      </w:r>
      <w:r w:rsidR="001F7E1D">
        <w:rPr>
          <w:rFonts w:ascii="Arial" w:hAnsi="Arial" w:cs="Arial"/>
          <w:sz w:val="20"/>
          <w:szCs w:val="20"/>
        </w:rPr>
        <w:t>Employment Business</w:t>
      </w:r>
      <w:r w:rsidR="001F7E1D" w:rsidRPr="00CC20BB">
        <w:rPr>
          <w:rFonts w:ascii="Arial" w:hAnsi="Arial" w:cs="Arial"/>
          <w:sz w:val="20"/>
          <w:szCs w:val="20"/>
        </w:rPr>
        <w:t xml:space="preserve"> may require the </w:t>
      </w:r>
      <w:r w:rsidR="001F7E1D">
        <w:rPr>
          <w:rFonts w:ascii="Arial" w:hAnsi="Arial" w:cs="Arial"/>
          <w:sz w:val="20"/>
          <w:szCs w:val="20"/>
        </w:rPr>
        <w:t>Agency Worker</w:t>
      </w:r>
      <w:r w:rsidR="001F7E1D" w:rsidRPr="00CC20BB">
        <w:rPr>
          <w:rFonts w:ascii="Arial" w:hAnsi="Arial" w:cs="Arial"/>
          <w:sz w:val="20"/>
          <w:szCs w:val="20"/>
        </w:rPr>
        <w:t xml:space="preserve"> to take paid annual leave at specific times or notify the </w:t>
      </w:r>
      <w:r w:rsidR="001F7E1D">
        <w:rPr>
          <w:rFonts w:ascii="Arial" w:hAnsi="Arial" w:cs="Arial"/>
          <w:sz w:val="20"/>
          <w:szCs w:val="20"/>
        </w:rPr>
        <w:t>Agency Worker</w:t>
      </w:r>
      <w:r w:rsidR="001F7E1D" w:rsidRPr="00CC20BB">
        <w:rPr>
          <w:rFonts w:ascii="Arial" w:hAnsi="Arial" w:cs="Arial"/>
          <w:sz w:val="20"/>
          <w:szCs w:val="20"/>
        </w:rPr>
        <w:t xml:space="preserve"> of periods when paid annual leave cannot be taken. Where the </w:t>
      </w:r>
      <w:r w:rsidR="001F7E1D">
        <w:rPr>
          <w:rFonts w:ascii="Arial" w:hAnsi="Arial" w:cs="Arial"/>
          <w:sz w:val="20"/>
          <w:szCs w:val="20"/>
        </w:rPr>
        <w:t>Agency Worker</w:t>
      </w:r>
      <w:r w:rsidR="001F7E1D" w:rsidRPr="00CC20BB">
        <w:rPr>
          <w:rFonts w:ascii="Arial" w:hAnsi="Arial" w:cs="Arial"/>
          <w:sz w:val="20"/>
          <w:szCs w:val="20"/>
        </w:rPr>
        <w:t xml:space="preserve"> has given notice of a request to take paid annual leave in accordance with this clause, the </w:t>
      </w:r>
      <w:r w:rsidR="001F7E1D">
        <w:rPr>
          <w:rFonts w:ascii="Arial" w:hAnsi="Arial" w:cs="Arial"/>
          <w:sz w:val="20"/>
          <w:szCs w:val="20"/>
        </w:rPr>
        <w:t>Employment Business</w:t>
      </w:r>
      <w:r w:rsidR="001F7E1D" w:rsidRPr="00CC20BB">
        <w:rPr>
          <w:rFonts w:ascii="Arial" w:hAnsi="Arial" w:cs="Arial"/>
          <w:sz w:val="20"/>
          <w:szCs w:val="20"/>
        </w:rPr>
        <w:t xml:space="preserve"> may give counter-notice to the </w:t>
      </w:r>
      <w:r w:rsidR="001F7E1D">
        <w:rPr>
          <w:rFonts w:ascii="Arial" w:hAnsi="Arial" w:cs="Arial"/>
          <w:sz w:val="20"/>
          <w:szCs w:val="20"/>
        </w:rPr>
        <w:t>Agency Worker</w:t>
      </w:r>
      <w:r w:rsidR="001F7E1D" w:rsidRPr="00CC20BB">
        <w:rPr>
          <w:rFonts w:ascii="Arial" w:hAnsi="Arial" w:cs="Arial"/>
          <w:sz w:val="20"/>
          <w:szCs w:val="20"/>
        </w:rPr>
        <w:t xml:space="preserve"> to postpone or reduce the amount of leave that the </w:t>
      </w:r>
      <w:r w:rsidR="001F7E1D">
        <w:rPr>
          <w:rFonts w:ascii="Arial" w:hAnsi="Arial" w:cs="Arial"/>
          <w:sz w:val="20"/>
          <w:szCs w:val="20"/>
        </w:rPr>
        <w:t>Agency Worker</w:t>
      </w:r>
      <w:r w:rsidR="001F7E1D" w:rsidRPr="00CC20BB">
        <w:rPr>
          <w:rFonts w:ascii="Arial" w:hAnsi="Arial" w:cs="Arial"/>
          <w:sz w:val="20"/>
          <w:szCs w:val="20"/>
        </w:rPr>
        <w:t xml:space="preserve"> wishes to take. </w:t>
      </w:r>
      <w:r w:rsidR="001F7E1D">
        <w:rPr>
          <w:rFonts w:ascii="Arial" w:hAnsi="Arial" w:cs="Arial"/>
          <w:sz w:val="20"/>
          <w:szCs w:val="20"/>
        </w:rPr>
        <w:t>I</w:t>
      </w:r>
      <w:r w:rsidR="001F7E1D" w:rsidRPr="00CC20BB">
        <w:rPr>
          <w:rFonts w:ascii="Arial" w:hAnsi="Arial" w:cs="Arial"/>
          <w:sz w:val="20"/>
          <w:szCs w:val="20"/>
        </w:rPr>
        <w:t xml:space="preserve">n such circumstances the </w:t>
      </w:r>
      <w:r w:rsidR="001F7E1D">
        <w:rPr>
          <w:rFonts w:ascii="Arial" w:hAnsi="Arial" w:cs="Arial"/>
          <w:sz w:val="20"/>
          <w:szCs w:val="20"/>
        </w:rPr>
        <w:t>Employment Business</w:t>
      </w:r>
      <w:r w:rsidR="001F7E1D" w:rsidRPr="00CC20BB">
        <w:rPr>
          <w:rFonts w:ascii="Arial" w:hAnsi="Arial" w:cs="Arial"/>
          <w:sz w:val="20"/>
          <w:szCs w:val="20"/>
        </w:rPr>
        <w:t xml:space="preserve"> will inform the </w:t>
      </w:r>
      <w:r w:rsidR="001F7E1D">
        <w:rPr>
          <w:rFonts w:ascii="Arial" w:hAnsi="Arial" w:cs="Arial"/>
          <w:sz w:val="20"/>
          <w:szCs w:val="20"/>
        </w:rPr>
        <w:t>Agency Worker</w:t>
      </w:r>
      <w:r w:rsidR="001F7E1D" w:rsidRPr="00CC20BB">
        <w:rPr>
          <w:rFonts w:ascii="Arial" w:hAnsi="Arial" w:cs="Arial"/>
          <w:sz w:val="20"/>
          <w:szCs w:val="20"/>
        </w:rPr>
        <w:t xml:space="preserve"> in writing giving at least the same length of notice as the period of leave that it wishes to postpone or reduce it by.</w:t>
      </w:r>
      <w:bookmarkEnd w:id="5"/>
      <w:r w:rsidR="001F7E1D" w:rsidRPr="00CC20BB">
        <w:rPr>
          <w:rFonts w:ascii="Arial" w:hAnsi="Arial" w:cs="Arial"/>
          <w:sz w:val="20"/>
          <w:szCs w:val="20"/>
        </w:rPr>
        <w:t xml:space="preserve"> </w:t>
      </w:r>
      <w:r w:rsidR="001F7E1D">
        <w:rPr>
          <w:rFonts w:ascii="Arial" w:hAnsi="Arial" w:cs="Arial"/>
          <w:sz w:val="20"/>
          <w:szCs w:val="20"/>
        </w:rPr>
        <w:t xml:space="preserve"> </w:t>
      </w:r>
    </w:p>
    <w:p w:rsidR="001F7E1D" w:rsidRPr="00CC20BB" w:rsidRDefault="001F7E1D" w:rsidP="00715C01">
      <w:pPr>
        <w:ind w:right="284"/>
        <w:jc w:val="both"/>
        <w:rPr>
          <w:rFonts w:ascii="Arial" w:hAnsi="Arial" w:cs="Arial"/>
          <w:sz w:val="20"/>
          <w:szCs w:val="20"/>
        </w:rPr>
      </w:pPr>
    </w:p>
    <w:p w:rsidR="001F7E1D" w:rsidRPr="00C02963" w:rsidRDefault="007E67EB" w:rsidP="00715C01">
      <w:pPr>
        <w:numPr>
          <w:ilvl w:val="1"/>
          <w:numId w:val="9"/>
        </w:numPr>
        <w:tabs>
          <w:tab w:val="num" w:pos="1080"/>
        </w:tabs>
        <w:ind w:left="1117" w:right="284" w:hanging="760"/>
        <w:jc w:val="both"/>
        <w:rPr>
          <w:rFonts w:ascii="Arial" w:hAnsi="Arial" w:cs="Arial"/>
          <w:b/>
          <w:sz w:val="20"/>
          <w:szCs w:val="20"/>
        </w:rPr>
      </w:pPr>
      <w:bookmarkStart w:id="6" w:name="_Ref288731887"/>
      <w:r>
        <w:rPr>
          <w:rFonts w:ascii="Arial" w:hAnsi="Arial" w:cs="Arial"/>
          <w:sz w:val="20"/>
          <w:szCs w:val="20"/>
        </w:rPr>
        <w:tab/>
      </w:r>
      <w:r w:rsidR="001F7E1D">
        <w:rPr>
          <w:rFonts w:ascii="Arial" w:hAnsi="Arial" w:cs="Arial"/>
          <w:sz w:val="20"/>
          <w:szCs w:val="20"/>
        </w:rPr>
        <w:t xml:space="preserve">Subject to clause </w:t>
      </w:r>
      <w:r w:rsidR="00DE49AC">
        <w:rPr>
          <w:rFonts w:ascii="Arial" w:hAnsi="Arial" w:cs="Arial"/>
          <w:sz w:val="20"/>
          <w:szCs w:val="20"/>
        </w:rPr>
        <w:fldChar w:fldCharType="begin"/>
      </w:r>
      <w:r w:rsidR="001F7E1D">
        <w:rPr>
          <w:rFonts w:ascii="Arial" w:hAnsi="Arial" w:cs="Arial"/>
          <w:sz w:val="20"/>
          <w:szCs w:val="20"/>
        </w:rPr>
        <w:instrText xml:space="preserve"> REF _Ref293232883 \r \h </w:instrText>
      </w:r>
      <w:r w:rsidR="00DE49AC">
        <w:rPr>
          <w:rFonts w:ascii="Arial" w:hAnsi="Arial" w:cs="Arial"/>
          <w:sz w:val="20"/>
          <w:szCs w:val="20"/>
        </w:rPr>
      </w:r>
      <w:r w:rsidR="00DE49AC">
        <w:rPr>
          <w:rFonts w:ascii="Arial" w:hAnsi="Arial" w:cs="Arial"/>
          <w:sz w:val="20"/>
          <w:szCs w:val="20"/>
        </w:rPr>
        <w:fldChar w:fldCharType="separate"/>
      </w:r>
      <w:r w:rsidR="00AB4E83">
        <w:rPr>
          <w:rFonts w:ascii="Arial" w:hAnsi="Arial" w:cs="Arial"/>
          <w:sz w:val="20"/>
          <w:szCs w:val="20"/>
        </w:rPr>
        <w:t>7.3</w:t>
      </w:r>
      <w:r w:rsidR="00DE49AC">
        <w:rPr>
          <w:rFonts w:ascii="Arial" w:hAnsi="Arial" w:cs="Arial"/>
          <w:sz w:val="20"/>
          <w:szCs w:val="20"/>
        </w:rPr>
        <w:fldChar w:fldCharType="end"/>
      </w:r>
      <w:r w:rsidR="001F7E1D">
        <w:rPr>
          <w:rFonts w:ascii="Arial" w:hAnsi="Arial" w:cs="Arial"/>
          <w:sz w:val="20"/>
          <w:szCs w:val="20"/>
        </w:rPr>
        <w:t>, t</w:t>
      </w:r>
      <w:r w:rsidR="001F7E1D" w:rsidRPr="00CC20BB">
        <w:rPr>
          <w:rFonts w:ascii="Arial" w:hAnsi="Arial" w:cs="Arial"/>
          <w:sz w:val="20"/>
          <w:szCs w:val="20"/>
        </w:rPr>
        <w:t xml:space="preserve">he amount of payment which the </w:t>
      </w:r>
      <w:r w:rsidR="001F7E1D">
        <w:rPr>
          <w:rFonts w:ascii="Arial" w:hAnsi="Arial" w:cs="Arial"/>
          <w:sz w:val="20"/>
          <w:szCs w:val="20"/>
        </w:rPr>
        <w:t>Agency Worker</w:t>
      </w:r>
      <w:r w:rsidR="001F7E1D" w:rsidRPr="00CC20BB">
        <w:rPr>
          <w:rFonts w:ascii="Arial" w:hAnsi="Arial" w:cs="Arial"/>
          <w:sz w:val="20"/>
          <w:szCs w:val="20"/>
        </w:rPr>
        <w:t xml:space="preserve"> will receive in respect of periods of annual leave taken during the course of an Assignment will be calculated in accordance with and paid in proportion to the number of hours which the </w:t>
      </w:r>
      <w:r w:rsidR="001F7E1D">
        <w:rPr>
          <w:rFonts w:ascii="Arial" w:hAnsi="Arial" w:cs="Arial"/>
          <w:sz w:val="20"/>
          <w:szCs w:val="20"/>
        </w:rPr>
        <w:t>Agency Worker</w:t>
      </w:r>
      <w:r w:rsidR="001F7E1D" w:rsidRPr="00CC20BB">
        <w:rPr>
          <w:rFonts w:ascii="Arial" w:hAnsi="Arial" w:cs="Arial"/>
          <w:sz w:val="20"/>
          <w:szCs w:val="20"/>
        </w:rPr>
        <w:t xml:space="preserve"> has worked on Assignment.</w:t>
      </w:r>
      <w:r w:rsidR="0083469C">
        <w:rPr>
          <w:rFonts w:ascii="Arial" w:hAnsi="Arial" w:cs="Arial"/>
          <w:sz w:val="20"/>
          <w:szCs w:val="20"/>
        </w:rPr>
        <w:t xml:space="preserve"> </w:t>
      </w:r>
      <w:r w:rsidR="001F7E1D" w:rsidRPr="008B6F55">
        <w:rPr>
          <w:rFonts w:ascii="Arial" w:hAnsi="Arial" w:cs="Arial"/>
          <w:sz w:val="20"/>
          <w:szCs w:val="20"/>
          <w:highlight w:val="lightGray"/>
        </w:rPr>
        <w:t xml:space="preserve"> </w:t>
      </w:r>
      <w:bookmarkEnd w:id="6"/>
    </w:p>
    <w:p w:rsidR="001F7E1D" w:rsidRDefault="001F7E1D" w:rsidP="00715C01">
      <w:pPr>
        <w:ind w:right="284"/>
        <w:jc w:val="both"/>
        <w:rPr>
          <w:rFonts w:ascii="Arial" w:hAnsi="Arial" w:cs="Arial"/>
          <w:sz w:val="20"/>
          <w:szCs w:val="20"/>
        </w:rPr>
      </w:pPr>
    </w:p>
    <w:p w:rsidR="001F7E1D" w:rsidRPr="00CC20BB" w:rsidRDefault="007E67EB" w:rsidP="00715C01">
      <w:pPr>
        <w:numPr>
          <w:ilvl w:val="1"/>
          <w:numId w:val="9"/>
        </w:numPr>
        <w:tabs>
          <w:tab w:val="num" w:pos="1080"/>
        </w:tabs>
        <w:ind w:left="1117" w:right="284" w:hanging="760"/>
        <w:jc w:val="both"/>
        <w:rPr>
          <w:rFonts w:ascii="Arial" w:hAnsi="Arial" w:cs="Arial"/>
          <w:sz w:val="20"/>
          <w:szCs w:val="20"/>
        </w:rPr>
      </w:pPr>
      <w:r>
        <w:rPr>
          <w:rFonts w:ascii="Arial" w:hAnsi="Arial" w:cs="Arial"/>
          <w:sz w:val="20"/>
          <w:szCs w:val="20"/>
        </w:rPr>
        <w:tab/>
      </w:r>
      <w:r w:rsidR="001F7E1D">
        <w:rPr>
          <w:rFonts w:ascii="Arial" w:hAnsi="Arial" w:cs="Arial"/>
          <w:sz w:val="20"/>
          <w:szCs w:val="20"/>
        </w:rPr>
        <w:t xml:space="preserve">Subject to clause </w:t>
      </w:r>
      <w:r w:rsidR="00DE49AC">
        <w:rPr>
          <w:rFonts w:ascii="Arial" w:hAnsi="Arial" w:cs="Arial"/>
          <w:sz w:val="20"/>
          <w:szCs w:val="20"/>
        </w:rPr>
        <w:fldChar w:fldCharType="begin"/>
      </w:r>
      <w:r w:rsidR="001F7E1D">
        <w:rPr>
          <w:rFonts w:ascii="Arial" w:hAnsi="Arial" w:cs="Arial"/>
          <w:sz w:val="20"/>
          <w:szCs w:val="20"/>
        </w:rPr>
        <w:instrText xml:space="preserve"> REF _Ref293232883 \r \h </w:instrText>
      </w:r>
      <w:r w:rsidR="00DE49AC">
        <w:rPr>
          <w:rFonts w:ascii="Arial" w:hAnsi="Arial" w:cs="Arial"/>
          <w:sz w:val="20"/>
          <w:szCs w:val="20"/>
        </w:rPr>
      </w:r>
      <w:r w:rsidR="00DE49AC">
        <w:rPr>
          <w:rFonts w:ascii="Arial" w:hAnsi="Arial" w:cs="Arial"/>
          <w:sz w:val="20"/>
          <w:szCs w:val="20"/>
        </w:rPr>
        <w:fldChar w:fldCharType="separate"/>
      </w:r>
      <w:r w:rsidR="00AB4E83">
        <w:rPr>
          <w:rFonts w:ascii="Arial" w:hAnsi="Arial" w:cs="Arial"/>
          <w:sz w:val="20"/>
          <w:szCs w:val="20"/>
        </w:rPr>
        <w:t>7.3</w:t>
      </w:r>
      <w:r w:rsidR="00DE49AC">
        <w:rPr>
          <w:rFonts w:ascii="Arial" w:hAnsi="Arial" w:cs="Arial"/>
          <w:sz w:val="20"/>
          <w:szCs w:val="20"/>
        </w:rPr>
        <w:fldChar w:fldCharType="end"/>
      </w:r>
      <w:r w:rsidR="001F7E1D">
        <w:rPr>
          <w:rFonts w:ascii="Arial" w:hAnsi="Arial" w:cs="Arial"/>
          <w:sz w:val="20"/>
          <w:szCs w:val="20"/>
        </w:rPr>
        <w:t>, i</w:t>
      </w:r>
      <w:r w:rsidR="001F7E1D" w:rsidRPr="00CC20BB">
        <w:rPr>
          <w:rFonts w:ascii="Arial" w:hAnsi="Arial" w:cs="Arial"/>
          <w:sz w:val="20"/>
          <w:szCs w:val="20"/>
        </w:rPr>
        <w:t xml:space="preserve">n the course of any Assignment during the first Leave Year, the </w:t>
      </w:r>
      <w:r w:rsidR="001F7E1D">
        <w:rPr>
          <w:rFonts w:ascii="Arial" w:hAnsi="Arial" w:cs="Arial"/>
          <w:sz w:val="20"/>
          <w:szCs w:val="20"/>
        </w:rPr>
        <w:t>Agency Worker</w:t>
      </w:r>
      <w:r w:rsidR="001F7E1D" w:rsidRPr="00CC20BB">
        <w:rPr>
          <w:rFonts w:ascii="Arial" w:hAnsi="Arial" w:cs="Arial"/>
          <w:sz w:val="20"/>
          <w:szCs w:val="20"/>
        </w:rPr>
        <w:t xml:space="preserve"> is entitled to request leave at the rate of one-twelfth of the </w:t>
      </w:r>
      <w:r w:rsidR="001F7E1D">
        <w:rPr>
          <w:rFonts w:ascii="Arial" w:hAnsi="Arial" w:cs="Arial"/>
          <w:sz w:val="20"/>
          <w:szCs w:val="20"/>
        </w:rPr>
        <w:t>Agency Worker</w:t>
      </w:r>
      <w:r w:rsidR="001F7E1D" w:rsidRPr="00CC20BB">
        <w:rPr>
          <w:rFonts w:ascii="Arial" w:hAnsi="Arial" w:cs="Arial"/>
          <w:sz w:val="20"/>
          <w:szCs w:val="20"/>
        </w:rPr>
        <w:t xml:space="preserve">’s total holiday entitlement in each month of the leave year. </w:t>
      </w:r>
    </w:p>
    <w:p w:rsidR="001F7E1D" w:rsidRPr="00CC20BB" w:rsidRDefault="001F7E1D" w:rsidP="00715C01">
      <w:pPr>
        <w:ind w:right="284"/>
        <w:jc w:val="both"/>
        <w:rPr>
          <w:rFonts w:ascii="Arial" w:hAnsi="Arial" w:cs="Arial"/>
          <w:sz w:val="20"/>
          <w:szCs w:val="20"/>
        </w:rPr>
      </w:pPr>
    </w:p>
    <w:p w:rsidR="001F7E1D" w:rsidRPr="00822B5B" w:rsidRDefault="00B207E3" w:rsidP="00822B5B">
      <w:pPr>
        <w:numPr>
          <w:ilvl w:val="1"/>
          <w:numId w:val="9"/>
        </w:numPr>
        <w:tabs>
          <w:tab w:val="num" w:pos="1080"/>
        </w:tabs>
        <w:ind w:left="1080" w:right="284" w:hanging="720"/>
        <w:jc w:val="both"/>
        <w:rPr>
          <w:rFonts w:ascii="Arial" w:hAnsi="Arial" w:cs="Arial"/>
          <w:sz w:val="20"/>
          <w:szCs w:val="20"/>
        </w:rPr>
      </w:pPr>
      <w:r>
        <w:rPr>
          <w:rFonts w:ascii="Arial" w:hAnsi="Arial" w:cs="Arial"/>
          <w:sz w:val="20"/>
          <w:szCs w:val="20"/>
        </w:rPr>
        <w:t>W</w:t>
      </w:r>
      <w:r w:rsidR="001F7E1D" w:rsidRPr="00822B5B">
        <w:rPr>
          <w:rFonts w:ascii="Arial" w:hAnsi="Arial" w:cs="Arial"/>
          <w:sz w:val="20"/>
          <w:szCs w:val="20"/>
        </w:rPr>
        <w:t xml:space="preserve">here a bank holiday or other public holiday falls during an Assignment and the Agency Worker does not work on that day, then subject to the Agency Worker having accrued entitlement to payment for leave in accordance with clause </w:t>
      </w:r>
      <w:fldSimple w:instr=" REF _Ref288742524 \r \h  \* MERGEFORMAT ">
        <w:r w:rsidR="00AB4E83" w:rsidRPr="00822B5B">
          <w:rPr>
            <w:rFonts w:ascii="Arial" w:hAnsi="Arial" w:cs="Arial"/>
            <w:sz w:val="20"/>
            <w:szCs w:val="20"/>
          </w:rPr>
          <w:t>7.2</w:t>
        </w:r>
      </w:fldSimple>
      <w:r w:rsidR="001F7E1D" w:rsidRPr="00822B5B">
        <w:rPr>
          <w:rFonts w:ascii="Arial" w:hAnsi="Arial" w:cs="Arial"/>
          <w:sz w:val="20"/>
          <w:szCs w:val="20"/>
        </w:rPr>
        <w:t xml:space="preserve"> or clause </w:t>
      </w:r>
      <w:fldSimple w:instr=" REF _Ref293232883 \r \h  \* MERGEFORMAT ">
        <w:r w:rsidR="00AB4E83" w:rsidRPr="00822B5B">
          <w:rPr>
            <w:rFonts w:ascii="Arial" w:hAnsi="Arial" w:cs="Arial"/>
            <w:sz w:val="20"/>
            <w:szCs w:val="20"/>
          </w:rPr>
          <w:t>7.3</w:t>
        </w:r>
      </w:fldSimple>
      <w:r w:rsidR="001F7E1D" w:rsidRPr="00822B5B">
        <w:rPr>
          <w:rFonts w:ascii="Arial" w:hAnsi="Arial" w:cs="Arial"/>
          <w:sz w:val="20"/>
          <w:szCs w:val="20"/>
        </w:rPr>
        <w:t xml:space="preserve"> (if applicable), the Agency Worker may, upon giving the notice in clause </w:t>
      </w:r>
      <w:fldSimple w:instr=" REF _Ref288744233 \r \h  \* MERGEFORMAT ">
        <w:r w:rsidR="00AB4E83" w:rsidRPr="00822B5B">
          <w:rPr>
            <w:rFonts w:ascii="Arial" w:hAnsi="Arial" w:cs="Arial"/>
            <w:sz w:val="20"/>
            <w:szCs w:val="20"/>
          </w:rPr>
          <w:t>7.5</w:t>
        </w:r>
      </w:fldSimple>
      <w:r w:rsidR="001F7E1D" w:rsidRPr="00822B5B">
        <w:rPr>
          <w:rFonts w:ascii="Arial" w:hAnsi="Arial" w:cs="Arial"/>
          <w:sz w:val="20"/>
          <w:szCs w:val="20"/>
        </w:rPr>
        <w:t>, take a bank holiday or other public holiday as part of his/her paid annual leave entitlement</w:t>
      </w:r>
      <w:r w:rsidR="00B07F44" w:rsidRPr="00822B5B">
        <w:rPr>
          <w:rFonts w:ascii="Arial" w:hAnsi="Arial" w:cs="Arial"/>
          <w:sz w:val="20"/>
          <w:szCs w:val="20"/>
        </w:rPr>
        <w:t xml:space="preserve">. </w:t>
      </w:r>
    </w:p>
    <w:p w:rsidR="001F7E1D" w:rsidRDefault="001F7E1D" w:rsidP="00715C01">
      <w:pPr>
        <w:tabs>
          <w:tab w:val="num" w:pos="1080"/>
          <w:tab w:val="left" w:pos="1123"/>
        </w:tabs>
        <w:ind w:right="284"/>
        <w:jc w:val="both"/>
        <w:rPr>
          <w:rFonts w:ascii="Arial" w:hAnsi="Arial" w:cs="Arial"/>
          <w:sz w:val="20"/>
          <w:szCs w:val="20"/>
        </w:rPr>
      </w:pPr>
    </w:p>
    <w:p w:rsidR="001F7E1D" w:rsidRDefault="007E67EB" w:rsidP="00715C01">
      <w:pPr>
        <w:numPr>
          <w:ilvl w:val="1"/>
          <w:numId w:val="9"/>
        </w:numPr>
        <w:tabs>
          <w:tab w:val="num" w:pos="1080"/>
        </w:tabs>
        <w:ind w:left="1117" w:right="284" w:hanging="760"/>
        <w:jc w:val="both"/>
        <w:rPr>
          <w:rFonts w:ascii="Arial" w:hAnsi="Arial" w:cs="Arial"/>
          <w:sz w:val="20"/>
          <w:szCs w:val="20"/>
        </w:rPr>
      </w:pPr>
      <w:r>
        <w:rPr>
          <w:rFonts w:ascii="Arial" w:hAnsi="Arial" w:cs="Arial"/>
          <w:sz w:val="20"/>
          <w:szCs w:val="20"/>
        </w:rPr>
        <w:tab/>
      </w:r>
      <w:r w:rsidR="001F7E1D" w:rsidRPr="00A47A19">
        <w:rPr>
          <w:rFonts w:ascii="Arial" w:hAnsi="Arial" w:cs="Arial"/>
          <w:sz w:val="20"/>
          <w:szCs w:val="20"/>
        </w:rPr>
        <w:t>Where this contract is terminated by either party</w:t>
      </w:r>
      <w:r w:rsidR="001F7E1D" w:rsidRPr="00CC20BB">
        <w:rPr>
          <w:rFonts w:ascii="Arial" w:hAnsi="Arial" w:cs="Arial"/>
          <w:sz w:val="20"/>
          <w:szCs w:val="20"/>
        </w:rPr>
        <w:t xml:space="preserve">, the </w:t>
      </w:r>
      <w:r w:rsidR="001F7E1D">
        <w:rPr>
          <w:rFonts w:ascii="Arial" w:hAnsi="Arial" w:cs="Arial"/>
          <w:sz w:val="20"/>
          <w:szCs w:val="20"/>
        </w:rPr>
        <w:t>Agency Worker</w:t>
      </w:r>
      <w:r w:rsidR="001F7E1D" w:rsidRPr="00CC20BB">
        <w:rPr>
          <w:rFonts w:ascii="Arial" w:hAnsi="Arial" w:cs="Arial"/>
          <w:sz w:val="20"/>
          <w:szCs w:val="20"/>
        </w:rPr>
        <w:t xml:space="preserve"> shall be entitled to a payment in lieu of any untaken leave where the amount of leave taken is less than the amount accrued in accordance with clause 7 at the date of termination.</w:t>
      </w:r>
    </w:p>
    <w:p w:rsidR="001F7E1D" w:rsidRPr="00CC20BB" w:rsidRDefault="001F7E1D" w:rsidP="00715C01">
      <w:pPr>
        <w:tabs>
          <w:tab w:val="left" w:pos="1123"/>
        </w:tabs>
        <w:ind w:left="1117" w:right="284" w:hanging="37"/>
        <w:jc w:val="both"/>
        <w:rPr>
          <w:rFonts w:ascii="Arial" w:hAnsi="Arial" w:cs="Arial"/>
          <w:sz w:val="20"/>
          <w:szCs w:val="20"/>
        </w:rPr>
      </w:pPr>
    </w:p>
    <w:p w:rsidR="001F7E1D" w:rsidRPr="00CC20BB" w:rsidRDefault="001F7E1D" w:rsidP="00715C01">
      <w:pPr>
        <w:numPr>
          <w:ilvl w:val="0"/>
          <w:numId w:val="9"/>
        </w:numPr>
        <w:ind w:left="1123" w:right="284" w:hanging="1123"/>
        <w:jc w:val="both"/>
        <w:rPr>
          <w:rFonts w:ascii="Arial" w:hAnsi="Arial" w:cs="Arial"/>
          <w:b/>
          <w:bCs/>
          <w:sz w:val="20"/>
          <w:szCs w:val="20"/>
        </w:rPr>
      </w:pPr>
      <w:r w:rsidRPr="00CC20BB">
        <w:rPr>
          <w:rFonts w:ascii="Arial" w:hAnsi="Arial" w:cs="Arial"/>
          <w:b/>
          <w:bCs/>
          <w:sz w:val="20"/>
          <w:szCs w:val="20"/>
        </w:rPr>
        <w:t>SICKNESS ABSENCE</w:t>
      </w:r>
    </w:p>
    <w:p w:rsidR="001F7E1D" w:rsidRPr="00CC20BB" w:rsidRDefault="001F7E1D" w:rsidP="00715C01">
      <w:pPr>
        <w:tabs>
          <w:tab w:val="left" w:pos="1995"/>
        </w:tabs>
        <w:ind w:right="284"/>
        <w:jc w:val="both"/>
        <w:rPr>
          <w:rFonts w:ascii="Arial" w:hAnsi="Arial" w:cs="Arial"/>
          <w:b/>
          <w:bCs/>
          <w:sz w:val="20"/>
          <w:szCs w:val="20"/>
          <w:u w:val="single"/>
        </w:rPr>
      </w:pPr>
    </w:p>
    <w:p w:rsidR="001F7E1D" w:rsidRPr="00CC20BB" w:rsidRDefault="007E67EB"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The </w:t>
      </w:r>
      <w:r w:rsidR="001F7E1D">
        <w:rPr>
          <w:rFonts w:ascii="Arial" w:hAnsi="Arial" w:cs="Arial"/>
          <w:sz w:val="20"/>
          <w:szCs w:val="20"/>
        </w:rPr>
        <w:t>Agency Worker</w:t>
      </w:r>
      <w:r w:rsidR="001F7E1D" w:rsidRPr="00CC20BB">
        <w:rPr>
          <w:rFonts w:ascii="Arial" w:hAnsi="Arial" w:cs="Arial"/>
          <w:sz w:val="20"/>
          <w:szCs w:val="20"/>
        </w:rPr>
        <w:t xml:space="preserve"> may be eligible for Statutory Sick Pay provided that s/he meets the relevant statutory criteria.</w:t>
      </w:r>
    </w:p>
    <w:p w:rsidR="001F7E1D" w:rsidRPr="00CC20BB" w:rsidRDefault="001F7E1D" w:rsidP="00715C01">
      <w:pPr>
        <w:tabs>
          <w:tab w:val="left" w:pos="1123"/>
        </w:tabs>
        <w:ind w:left="357" w:right="284"/>
        <w:jc w:val="both"/>
        <w:rPr>
          <w:rFonts w:ascii="Arial" w:hAnsi="Arial" w:cs="Arial"/>
          <w:sz w:val="20"/>
          <w:szCs w:val="20"/>
          <w:lang w:val="en-US"/>
        </w:rPr>
      </w:pPr>
    </w:p>
    <w:p w:rsidR="001F7E1D" w:rsidRPr="00CC20BB" w:rsidRDefault="007E67EB" w:rsidP="00715C01">
      <w:pPr>
        <w:numPr>
          <w:ilvl w:val="1"/>
          <w:numId w:val="9"/>
        </w:numPr>
        <w:tabs>
          <w:tab w:val="num" w:pos="1080"/>
          <w:tab w:val="left" w:pos="1123"/>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The </w:t>
      </w:r>
      <w:r w:rsidR="001F7E1D">
        <w:rPr>
          <w:rFonts w:ascii="Arial" w:hAnsi="Arial" w:cs="Arial"/>
          <w:sz w:val="20"/>
          <w:szCs w:val="20"/>
        </w:rPr>
        <w:t>Agency Worker</w:t>
      </w:r>
      <w:r w:rsidR="001F7E1D" w:rsidRPr="00CC20BB">
        <w:rPr>
          <w:rFonts w:ascii="Arial" w:hAnsi="Arial" w:cs="Arial"/>
          <w:sz w:val="20"/>
          <w:szCs w:val="20"/>
        </w:rPr>
        <w:t xml:space="preserve"> is required to provide the </w:t>
      </w:r>
      <w:r w:rsidR="001F7E1D">
        <w:rPr>
          <w:rFonts w:ascii="Arial" w:hAnsi="Arial" w:cs="Arial"/>
          <w:sz w:val="20"/>
          <w:szCs w:val="20"/>
        </w:rPr>
        <w:t>Employment Business</w:t>
      </w:r>
      <w:r w:rsidR="001F7E1D" w:rsidRPr="00CC20BB">
        <w:rPr>
          <w:rFonts w:ascii="Arial" w:hAnsi="Arial" w:cs="Arial"/>
          <w:sz w:val="20"/>
          <w:szCs w:val="20"/>
        </w:rPr>
        <w:t xml:space="preserve"> with evidence of incapacity to work which may be by way of a self-certificate for the first 7 days of incapacity and a doctor’s certificate thereafter. </w:t>
      </w:r>
    </w:p>
    <w:p w:rsidR="001F7E1D" w:rsidRPr="00CC20BB" w:rsidRDefault="001F7E1D" w:rsidP="00715C01">
      <w:pPr>
        <w:tabs>
          <w:tab w:val="left" w:pos="1123"/>
        </w:tabs>
        <w:ind w:right="284"/>
        <w:jc w:val="both"/>
        <w:rPr>
          <w:rFonts w:ascii="Arial" w:hAnsi="Arial" w:cs="Arial"/>
          <w:sz w:val="20"/>
          <w:szCs w:val="20"/>
        </w:rPr>
      </w:pPr>
    </w:p>
    <w:p w:rsidR="001F7E1D" w:rsidRPr="00CC20BB" w:rsidRDefault="007E67EB" w:rsidP="00715C01">
      <w:pPr>
        <w:numPr>
          <w:ilvl w:val="1"/>
          <w:numId w:val="9"/>
        </w:numPr>
        <w:tabs>
          <w:tab w:val="left" w:pos="1080"/>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For the purposes of the Statutory Sick Pay scheme there is one qualifying day per week during the course of an Assignment and that qualifying day shall be the Wednesday in every week. </w:t>
      </w:r>
    </w:p>
    <w:p w:rsidR="001F7E1D" w:rsidRPr="00CC20BB" w:rsidRDefault="001F7E1D" w:rsidP="00715C01">
      <w:pPr>
        <w:tabs>
          <w:tab w:val="left" w:pos="1080"/>
        </w:tabs>
        <w:ind w:right="284"/>
        <w:jc w:val="both"/>
        <w:rPr>
          <w:rFonts w:ascii="Arial" w:hAnsi="Arial" w:cs="Arial"/>
          <w:sz w:val="20"/>
          <w:szCs w:val="20"/>
          <w:lang w:val="en-US"/>
        </w:rPr>
      </w:pPr>
    </w:p>
    <w:p w:rsidR="001F7E1D" w:rsidRPr="00CC20BB" w:rsidRDefault="007E67EB" w:rsidP="00715C01">
      <w:pPr>
        <w:numPr>
          <w:ilvl w:val="1"/>
          <w:numId w:val="9"/>
        </w:numPr>
        <w:tabs>
          <w:tab w:val="left" w:pos="1080"/>
        </w:tabs>
        <w:ind w:left="1117" w:right="284" w:hanging="760"/>
        <w:jc w:val="both"/>
        <w:rPr>
          <w:rFonts w:ascii="Arial" w:hAnsi="Arial" w:cs="Arial"/>
          <w:sz w:val="20"/>
          <w:szCs w:val="20"/>
          <w:lang w:val="en-US"/>
        </w:rPr>
      </w:pPr>
      <w:r>
        <w:rPr>
          <w:rFonts w:ascii="Arial" w:hAnsi="Arial" w:cs="Arial"/>
          <w:sz w:val="20"/>
          <w:szCs w:val="20"/>
        </w:rPr>
        <w:tab/>
      </w:r>
      <w:r w:rsidR="001F7E1D" w:rsidRPr="00CC20BB">
        <w:rPr>
          <w:rFonts w:ascii="Arial" w:hAnsi="Arial" w:cs="Arial"/>
          <w:sz w:val="20"/>
          <w:szCs w:val="20"/>
        </w:rPr>
        <w:t xml:space="preserve">In the event that the </w:t>
      </w:r>
      <w:r w:rsidR="001F7E1D">
        <w:rPr>
          <w:rFonts w:ascii="Arial" w:hAnsi="Arial" w:cs="Arial"/>
          <w:sz w:val="20"/>
          <w:szCs w:val="20"/>
        </w:rPr>
        <w:t>Agency Worker</w:t>
      </w:r>
      <w:r w:rsidR="001F7E1D" w:rsidRPr="00CC20BB">
        <w:rPr>
          <w:rFonts w:ascii="Arial" w:hAnsi="Arial" w:cs="Arial"/>
          <w:sz w:val="20"/>
          <w:szCs w:val="20"/>
        </w:rPr>
        <w:t xml:space="preserve"> submits a Statement of Fitness for Work (</w:t>
      </w:r>
      <w:r w:rsidR="001F7E1D" w:rsidRPr="00CC20BB">
        <w:rPr>
          <w:rFonts w:ascii="Arial" w:hAnsi="Arial" w:cs="Arial"/>
          <w:b/>
          <w:sz w:val="20"/>
          <w:szCs w:val="20"/>
        </w:rPr>
        <w:t>“the Statement”</w:t>
      </w:r>
      <w:r w:rsidR="001F7E1D" w:rsidRPr="00CC20BB">
        <w:rPr>
          <w:rFonts w:ascii="Arial" w:hAnsi="Arial" w:cs="Arial"/>
          <w:sz w:val="20"/>
          <w:szCs w:val="20"/>
        </w:rPr>
        <w:t xml:space="preserve">) or similar medical evidence, which indicates that the </w:t>
      </w:r>
      <w:r w:rsidR="001F7E1D">
        <w:rPr>
          <w:rFonts w:ascii="Arial" w:hAnsi="Arial" w:cs="Arial"/>
          <w:sz w:val="20"/>
          <w:szCs w:val="20"/>
        </w:rPr>
        <w:t>Agency Worker</w:t>
      </w:r>
      <w:r w:rsidR="001F7E1D" w:rsidRPr="00CC20BB">
        <w:rPr>
          <w:rFonts w:ascii="Arial" w:hAnsi="Arial" w:cs="Arial"/>
          <w:sz w:val="20"/>
          <w:szCs w:val="20"/>
        </w:rPr>
        <w:t xml:space="preserve"> may, subject to certain conditions, be fit to work/return to work, the </w:t>
      </w:r>
      <w:r w:rsidR="001F7E1D">
        <w:rPr>
          <w:rFonts w:ascii="Arial" w:hAnsi="Arial" w:cs="Arial"/>
          <w:sz w:val="20"/>
          <w:szCs w:val="20"/>
        </w:rPr>
        <w:t>Employment Business</w:t>
      </w:r>
      <w:r w:rsidR="001F7E1D" w:rsidRPr="00CC20BB">
        <w:rPr>
          <w:rFonts w:ascii="Arial" w:hAnsi="Arial" w:cs="Arial"/>
          <w:sz w:val="20"/>
          <w:szCs w:val="20"/>
        </w:rPr>
        <w:t xml:space="preserve"> will in its absolute discretion determine whether the </w:t>
      </w:r>
      <w:r w:rsidR="001F7E1D">
        <w:rPr>
          <w:rFonts w:ascii="Arial" w:hAnsi="Arial" w:cs="Arial"/>
          <w:sz w:val="20"/>
          <w:szCs w:val="20"/>
        </w:rPr>
        <w:t>Agency Worker</w:t>
      </w:r>
      <w:r w:rsidR="001F7E1D" w:rsidRPr="00CC20BB">
        <w:rPr>
          <w:rFonts w:ascii="Arial" w:hAnsi="Arial" w:cs="Arial"/>
          <w:sz w:val="20"/>
          <w:szCs w:val="20"/>
        </w:rPr>
        <w:t xml:space="preserve"> will be (a) placed in a new Assignment or (b) permitted to continue in an ongoing Assignment. In making such determination the </w:t>
      </w:r>
      <w:r w:rsidR="001F7E1D">
        <w:rPr>
          <w:rFonts w:ascii="Arial" w:hAnsi="Arial" w:cs="Arial"/>
          <w:sz w:val="20"/>
          <w:szCs w:val="20"/>
        </w:rPr>
        <w:t>Employment Business</w:t>
      </w:r>
      <w:r w:rsidR="001F7E1D" w:rsidRPr="00CC20BB">
        <w:rPr>
          <w:rFonts w:ascii="Arial" w:hAnsi="Arial" w:cs="Arial"/>
          <w:sz w:val="20"/>
          <w:szCs w:val="20"/>
        </w:rPr>
        <w:t xml:space="preserve"> may consult with the </w:t>
      </w:r>
      <w:r w:rsidR="001F7E1D">
        <w:rPr>
          <w:rFonts w:ascii="Arial" w:hAnsi="Arial" w:cs="Arial"/>
          <w:sz w:val="20"/>
          <w:szCs w:val="20"/>
        </w:rPr>
        <w:t>Hirer</w:t>
      </w:r>
      <w:r w:rsidR="001F7E1D" w:rsidRPr="00CC20BB">
        <w:rPr>
          <w:rFonts w:ascii="Arial" w:hAnsi="Arial" w:cs="Arial"/>
          <w:sz w:val="20"/>
          <w:szCs w:val="20"/>
        </w:rPr>
        <w:t xml:space="preserve"> and the </w:t>
      </w:r>
      <w:r w:rsidR="001F7E1D">
        <w:rPr>
          <w:rFonts w:ascii="Arial" w:hAnsi="Arial" w:cs="Arial"/>
          <w:sz w:val="20"/>
          <w:szCs w:val="20"/>
        </w:rPr>
        <w:t>Agency Worker</w:t>
      </w:r>
      <w:r w:rsidR="001F7E1D" w:rsidRPr="00CC20BB">
        <w:rPr>
          <w:rFonts w:ascii="Arial" w:hAnsi="Arial" w:cs="Arial"/>
          <w:sz w:val="20"/>
          <w:szCs w:val="20"/>
        </w:rPr>
        <w:t xml:space="preserve"> as appropriate to assess whether the conditions identified in the Statement or similar documentation can be satisfied for the duration of the Assignment. </w:t>
      </w:r>
    </w:p>
    <w:p w:rsidR="001F7E1D" w:rsidRPr="00CC20BB" w:rsidRDefault="001F7E1D" w:rsidP="00715C01">
      <w:pPr>
        <w:tabs>
          <w:tab w:val="left" w:pos="1080"/>
        </w:tabs>
        <w:ind w:right="284"/>
        <w:jc w:val="both"/>
        <w:rPr>
          <w:rFonts w:ascii="Arial" w:hAnsi="Arial" w:cs="Arial"/>
          <w:sz w:val="20"/>
          <w:szCs w:val="20"/>
          <w:lang w:val="en-US"/>
        </w:rPr>
      </w:pPr>
    </w:p>
    <w:p w:rsidR="001F7E1D" w:rsidRPr="00CC20BB" w:rsidRDefault="007E67EB" w:rsidP="00715C01">
      <w:pPr>
        <w:numPr>
          <w:ilvl w:val="1"/>
          <w:numId w:val="9"/>
        </w:numPr>
        <w:tabs>
          <w:tab w:val="left" w:pos="1080"/>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Where clause 8.4 applies, the </w:t>
      </w:r>
      <w:r w:rsidR="001F7E1D">
        <w:rPr>
          <w:rFonts w:ascii="Arial" w:hAnsi="Arial" w:cs="Arial"/>
          <w:sz w:val="20"/>
          <w:szCs w:val="20"/>
        </w:rPr>
        <w:t>Agency Worker</w:t>
      </w:r>
      <w:r w:rsidR="001F7E1D" w:rsidRPr="00CC20BB">
        <w:rPr>
          <w:rFonts w:ascii="Arial" w:hAnsi="Arial" w:cs="Arial"/>
          <w:sz w:val="20"/>
          <w:szCs w:val="20"/>
        </w:rPr>
        <w:t xml:space="preserve">’s placement in a new Assignment or continuation in an ongoing Assignment may be subject to the </w:t>
      </w:r>
      <w:r w:rsidR="001F7E1D">
        <w:rPr>
          <w:rFonts w:ascii="Arial" w:hAnsi="Arial" w:cs="Arial"/>
          <w:sz w:val="20"/>
          <w:szCs w:val="20"/>
        </w:rPr>
        <w:t>Agency Worker</w:t>
      </w:r>
      <w:r w:rsidR="001F7E1D" w:rsidRPr="00CC20BB">
        <w:rPr>
          <w:rFonts w:ascii="Arial" w:hAnsi="Arial" w:cs="Arial"/>
          <w:sz w:val="20"/>
          <w:szCs w:val="20"/>
        </w:rPr>
        <w:t xml:space="preserve"> agreeing to a variation of the Terms or the assignment details set out in the Assignment Details Form to accommodate any conditions identified in the Statement or other similar medical evidence as is appropriate. </w:t>
      </w:r>
    </w:p>
    <w:p w:rsidR="001F7E1D" w:rsidRPr="00CC20BB" w:rsidRDefault="001F7E1D" w:rsidP="00715C01">
      <w:pPr>
        <w:ind w:left="420" w:right="284"/>
        <w:jc w:val="both"/>
        <w:rPr>
          <w:rFonts w:ascii="Arial" w:hAnsi="Arial" w:cs="Arial"/>
          <w:sz w:val="20"/>
          <w:szCs w:val="20"/>
        </w:rPr>
      </w:pPr>
    </w:p>
    <w:p w:rsidR="001F7E1D" w:rsidRPr="00CC20BB" w:rsidRDefault="001F7E1D" w:rsidP="00715C01">
      <w:pPr>
        <w:keepNext/>
        <w:keepLines/>
        <w:numPr>
          <w:ilvl w:val="0"/>
          <w:numId w:val="9"/>
        </w:numPr>
        <w:ind w:left="1123" w:right="284" w:hanging="1123"/>
        <w:jc w:val="both"/>
        <w:rPr>
          <w:rFonts w:ascii="Arial" w:hAnsi="Arial" w:cs="Arial"/>
          <w:b/>
          <w:bCs/>
          <w:sz w:val="20"/>
          <w:szCs w:val="20"/>
        </w:rPr>
      </w:pPr>
      <w:r w:rsidRPr="00CC20BB">
        <w:rPr>
          <w:rFonts w:ascii="Arial" w:hAnsi="Arial" w:cs="Arial"/>
          <w:b/>
          <w:bCs/>
          <w:sz w:val="20"/>
          <w:szCs w:val="20"/>
        </w:rPr>
        <w:t xml:space="preserve">TERMINATION </w:t>
      </w:r>
    </w:p>
    <w:p w:rsidR="001F7E1D" w:rsidRPr="00CC20BB" w:rsidRDefault="001F7E1D" w:rsidP="00715C01">
      <w:pPr>
        <w:keepNext/>
        <w:keepLines/>
        <w:ind w:right="284"/>
        <w:jc w:val="both"/>
        <w:rPr>
          <w:rFonts w:ascii="Arial" w:hAnsi="Arial" w:cs="Arial"/>
          <w:b/>
          <w:bCs/>
          <w:sz w:val="20"/>
          <w:szCs w:val="20"/>
          <w:u w:val="single"/>
        </w:rPr>
      </w:pPr>
    </w:p>
    <w:p w:rsidR="001F7E1D" w:rsidRPr="00CC20BB" w:rsidRDefault="007E67EB" w:rsidP="00715C01">
      <w:pPr>
        <w:keepNext/>
        <w:keepLines/>
        <w:numPr>
          <w:ilvl w:val="1"/>
          <w:numId w:val="9"/>
        </w:numPr>
        <w:tabs>
          <w:tab w:val="left" w:pos="1080"/>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Any of the </w:t>
      </w:r>
      <w:r w:rsidR="001F7E1D">
        <w:rPr>
          <w:rFonts w:ascii="Arial" w:hAnsi="Arial" w:cs="Arial"/>
          <w:sz w:val="20"/>
          <w:szCs w:val="20"/>
        </w:rPr>
        <w:t>Employment Business</w:t>
      </w:r>
      <w:r w:rsidR="001F7E1D" w:rsidRPr="00CC20BB">
        <w:rPr>
          <w:rFonts w:ascii="Arial" w:hAnsi="Arial" w:cs="Arial"/>
          <w:sz w:val="20"/>
          <w:szCs w:val="20"/>
        </w:rPr>
        <w:t xml:space="preserve">, the </w:t>
      </w:r>
      <w:r w:rsidR="001F7E1D">
        <w:rPr>
          <w:rFonts w:ascii="Arial" w:hAnsi="Arial" w:cs="Arial"/>
          <w:sz w:val="20"/>
          <w:szCs w:val="20"/>
        </w:rPr>
        <w:t>Agency Worker</w:t>
      </w:r>
      <w:r w:rsidR="001F7E1D" w:rsidRPr="00CC20BB">
        <w:rPr>
          <w:rFonts w:ascii="Arial" w:hAnsi="Arial" w:cs="Arial"/>
          <w:sz w:val="20"/>
          <w:szCs w:val="20"/>
        </w:rPr>
        <w:t xml:space="preserve"> or the </w:t>
      </w:r>
      <w:r w:rsidR="001F7E1D">
        <w:rPr>
          <w:rFonts w:ascii="Arial" w:hAnsi="Arial" w:cs="Arial"/>
          <w:sz w:val="20"/>
          <w:szCs w:val="20"/>
        </w:rPr>
        <w:t>Hirer</w:t>
      </w:r>
      <w:r w:rsidR="001F7E1D" w:rsidRPr="00CC20BB">
        <w:rPr>
          <w:rFonts w:ascii="Arial" w:hAnsi="Arial" w:cs="Arial"/>
          <w:sz w:val="20"/>
          <w:szCs w:val="20"/>
        </w:rPr>
        <w:t xml:space="preserve"> may terminate the </w:t>
      </w:r>
      <w:r w:rsidR="001F7E1D">
        <w:rPr>
          <w:rFonts w:ascii="Arial" w:hAnsi="Arial" w:cs="Arial"/>
          <w:sz w:val="20"/>
          <w:szCs w:val="20"/>
        </w:rPr>
        <w:t>Agency Worker</w:t>
      </w:r>
      <w:r w:rsidR="001F7E1D" w:rsidRPr="00CC20BB">
        <w:rPr>
          <w:rFonts w:ascii="Arial" w:hAnsi="Arial" w:cs="Arial"/>
          <w:sz w:val="20"/>
          <w:szCs w:val="20"/>
        </w:rPr>
        <w:t xml:space="preserve">’s Assignment at any time without prior notice or liability. </w:t>
      </w:r>
    </w:p>
    <w:p w:rsidR="001F7E1D" w:rsidRPr="00CC20BB" w:rsidRDefault="007E67EB" w:rsidP="00715C01">
      <w:pPr>
        <w:tabs>
          <w:tab w:val="num" w:pos="1496"/>
        </w:tabs>
        <w:ind w:left="1117" w:right="284" w:hanging="760"/>
        <w:jc w:val="both"/>
        <w:rPr>
          <w:rFonts w:ascii="Arial" w:hAnsi="Arial" w:cs="Arial"/>
          <w:sz w:val="20"/>
          <w:szCs w:val="20"/>
        </w:rPr>
      </w:pPr>
      <w:r>
        <w:rPr>
          <w:rFonts w:ascii="Arial" w:hAnsi="Arial" w:cs="Arial"/>
          <w:sz w:val="20"/>
          <w:szCs w:val="20"/>
        </w:rPr>
        <w:tab/>
      </w:r>
    </w:p>
    <w:p w:rsidR="001F7E1D" w:rsidRPr="00CC20BB" w:rsidRDefault="007E67EB" w:rsidP="00715C01">
      <w:pPr>
        <w:numPr>
          <w:ilvl w:val="1"/>
          <w:numId w:val="9"/>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The </w:t>
      </w:r>
      <w:r w:rsidR="001F7E1D">
        <w:rPr>
          <w:rFonts w:ascii="Arial" w:hAnsi="Arial" w:cs="Arial"/>
          <w:sz w:val="20"/>
          <w:szCs w:val="20"/>
        </w:rPr>
        <w:t>Agency Worker</w:t>
      </w:r>
      <w:r w:rsidR="001F7E1D" w:rsidRPr="00CC20BB">
        <w:rPr>
          <w:rFonts w:ascii="Arial" w:hAnsi="Arial" w:cs="Arial"/>
          <w:sz w:val="20"/>
          <w:szCs w:val="20"/>
        </w:rPr>
        <w:t xml:space="preserve"> acknowledges that the continuation of an Assignment is subject to and conditioned by the continuation of the contract entered into between the </w:t>
      </w:r>
      <w:r w:rsidR="001F7E1D">
        <w:rPr>
          <w:rFonts w:ascii="Arial" w:hAnsi="Arial" w:cs="Arial"/>
          <w:sz w:val="20"/>
          <w:szCs w:val="20"/>
        </w:rPr>
        <w:t>Employment Business</w:t>
      </w:r>
      <w:r w:rsidR="001F7E1D" w:rsidRPr="00CC20BB">
        <w:rPr>
          <w:rFonts w:ascii="Arial" w:hAnsi="Arial" w:cs="Arial"/>
          <w:sz w:val="20"/>
          <w:szCs w:val="20"/>
        </w:rPr>
        <w:t xml:space="preserve"> and the </w:t>
      </w:r>
      <w:r w:rsidR="001F7E1D">
        <w:rPr>
          <w:rFonts w:ascii="Arial" w:hAnsi="Arial" w:cs="Arial"/>
          <w:sz w:val="20"/>
          <w:szCs w:val="20"/>
        </w:rPr>
        <w:t>Hirer</w:t>
      </w:r>
      <w:r w:rsidR="001F7E1D" w:rsidRPr="00CC20BB">
        <w:rPr>
          <w:rFonts w:ascii="Arial" w:hAnsi="Arial" w:cs="Arial"/>
          <w:sz w:val="20"/>
          <w:szCs w:val="20"/>
        </w:rPr>
        <w:t xml:space="preserve">. In the event that the contract between the </w:t>
      </w:r>
      <w:r w:rsidR="001F7E1D">
        <w:rPr>
          <w:rFonts w:ascii="Arial" w:hAnsi="Arial" w:cs="Arial"/>
          <w:sz w:val="20"/>
          <w:szCs w:val="20"/>
        </w:rPr>
        <w:t>Employment Business</w:t>
      </w:r>
      <w:r w:rsidR="001F7E1D" w:rsidRPr="00CC20BB">
        <w:rPr>
          <w:rFonts w:ascii="Arial" w:hAnsi="Arial" w:cs="Arial"/>
          <w:sz w:val="20"/>
          <w:szCs w:val="20"/>
        </w:rPr>
        <w:t xml:space="preserve"> and the </w:t>
      </w:r>
      <w:r w:rsidR="001F7E1D">
        <w:rPr>
          <w:rFonts w:ascii="Arial" w:hAnsi="Arial" w:cs="Arial"/>
          <w:sz w:val="20"/>
          <w:szCs w:val="20"/>
        </w:rPr>
        <w:t>Hirer</w:t>
      </w:r>
      <w:r w:rsidR="001F7E1D" w:rsidRPr="00CC20BB">
        <w:rPr>
          <w:rFonts w:ascii="Arial" w:hAnsi="Arial" w:cs="Arial"/>
          <w:sz w:val="20"/>
          <w:szCs w:val="20"/>
        </w:rPr>
        <w:t xml:space="preserve"> is terminated for any reason the Assignment shall cease with immediate effect without liability to the </w:t>
      </w:r>
      <w:r w:rsidR="001F7E1D">
        <w:rPr>
          <w:rFonts w:ascii="Arial" w:hAnsi="Arial" w:cs="Arial"/>
          <w:sz w:val="20"/>
          <w:szCs w:val="20"/>
        </w:rPr>
        <w:t>Agency Worker</w:t>
      </w:r>
      <w:r w:rsidR="001F7E1D" w:rsidRPr="00CC20BB">
        <w:rPr>
          <w:rFonts w:ascii="Arial" w:hAnsi="Arial" w:cs="Arial"/>
          <w:sz w:val="20"/>
          <w:szCs w:val="20"/>
        </w:rPr>
        <w:t xml:space="preserve"> (save for payment for hours worked by the </w:t>
      </w:r>
      <w:r w:rsidR="001F7E1D">
        <w:rPr>
          <w:rFonts w:ascii="Arial" w:hAnsi="Arial" w:cs="Arial"/>
          <w:sz w:val="20"/>
          <w:szCs w:val="20"/>
        </w:rPr>
        <w:t>Agency Worker</w:t>
      </w:r>
      <w:r w:rsidR="001F7E1D" w:rsidRPr="00CC20BB">
        <w:rPr>
          <w:rFonts w:ascii="Arial" w:hAnsi="Arial" w:cs="Arial"/>
          <w:sz w:val="20"/>
          <w:szCs w:val="20"/>
        </w:rPr>
        <w:t xml:space="preserve"> up to the date of termination of the Assignment).</w:t>
      </w:r>
    </w:p>
    <w:p w:rsidR="001F7E1D" w:rsidRPr="00CC20BB" w:rsidRDefault="007E67EB" w:rsidP="00715C01">
      <w:pPr>
        <w:tabs>
          <w:tab w:val="num" w:pos="1123"/>
        </w:tabs>
        <w:ind w:left="1117" w:right="284" w:hanging="760"/>
        <w:jc w:val="both"/>
        <w:rPr>
          <w:rFonts w:ascii="Arial" w:hAnsi="Arial" w:cs="Arial"/>
          <w:sz w:val="20"/>
          <w:szCs w:val="20"/>
        </w:rPr>
      </w:pPr>
      <w:r>
        <w:rPr>
          <w:rFonts w:ascii="Arial" w:hAnsi="Arial" w:cs="Arial"/>
          <w:sz w:val="20"/>
          <w:szCs w:val="20"/>
        </w:rPr>
        <w:tab/>
      </w:r>
    </w:p>
    <w:p w:rsidR="001F7E1D" w:rsidRPr="00CC20BB" w:rsidRDefault="007E67EB" w:rsidP="00715C01">
      <w:pPr>
        <w:numPr>
          <w:ilvl w:val="1"/>
          <w:numId w:val="9"/>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If the </w:t>
      </w:r>
      <w:r w:rsidR="001F7E1D">
        <w:rPr>
          <w:rFonts w:ascii="Arial" w:hAnsi="Arial" w:cs="Arial"/>
          <w:sz w:val="20"/>
          <w:szCs w:val="20"/>
        </w:rPr>
        <w:t>Agency Worker</w:t>
      </w:r>
      <w:r w:rsidR="001F7E1D" w:rsidRPr="00CC20BB">
        <w:rPr>
          <w:rFonts w:ascii="Arial" w:hAnsi="Arial" w:cs="Arial"/>
          <w:sz w:val="20"/>
          <w:szCs w:val="20"/>
        </w:rPr>
        <w:t xml:space="preserve"> does not inform the </w:t>
      </w:r>
      <w:r w:rsidR="001F7E1D">
        <w:rPr>
          <w:rFonts w:ascii="Arial" w:hAnsi="Arial" w:cs="Arial"/>
          <w:sz w:val="20"/>
          <w:szCs w:val="20"/>
        </w:rPr>
        <w:t>Hirer</w:t>
      </w:r>
      <w:r w:rsidR="001F7E1D" w:rsidRPr="00CC20BB">
        <w:rPr>
          <w:rFonts w:ascii="Arial" w:hAnsi="Arial" w:cs="Arial"/>
          <w:sz w:val="20"/>
          <w:szCs w:val="20"/>
        </w:rPr>
        <w:t xml:space="preserve"> or the </w:t>
      </w:r>
      <w:r w:rsidR="001F7E1D">
        <w:rPr>
          <w:rFonts w:ascii="Arial" w:hAnsi="Arial" w:cs="Arial"/>
          <w:sz w:val="20"/>
          <w:szCs w:val="20"/>
        </w:rPr>
        <w:t>Employment Business</w:t>
      </w:r>
      <w:r w:rsidR="001F7E1D" w:rsidRPr="00CC20BB">
        <w:rPr>
          <w:rFonts w:ascii="Arial" w:hAnsi="Arial" w:cs="Arial"/>
          <w:sz w:val="20"/>
          <w:szCs w:val="20"/>
        </w:rPr>
        <w:t xml:space="preserve"> that they are unable to attend work during the course of an Assignment (as required in clause 4.</w:t>
      </w:r>
      <w:r w:rsidR="001F7E1D">
        <w:rPr>
          <w:rFonts w:ascii="Arial" w:hAnsi="Arial" w:cs="Arial"/>
          <w:sz w:val="20"/>
          <w:szCs w:val="20"/>
        </w:rPr>
        <w:t>3</w:t>
      </w:r>
      <w:r w:rsidR="001F7E1D" w:rsidRPr="00CC20BB">
        <w:rPr>
          <w:rFonts w:ascii="Arial" w:hAnsi="Arial" w:cs="Arial"/>
          <w:sz w:val="20"/>
          <w:szCs w:val="20"/>
        </w:rPr>
        <w:t xml:space="preserve">) this will be treated as termination of the Assignment by the </w:t>
      </w:r>
      <w:r w:rsidR="001F7E1D">
        <w:rPr>
          <w:rFonts w:ascii="Arial" w:hAnsi="Arial" w:cs="Arial"/>
          <w:sz w:val="20"/>
          <w:szCs w:val="20"/>
        </w:rPr>
        <w:t>Agency Worker</w:t>
      </w:r>
      <w:r w:rsidR="001F7E1D" w:rsidRPr="00CC20BB">
        <w:rPr>
          <w:rFonts w:ascii="Arial" w:hAnsi="Arial" w:cs="Arial"/>
          <w:sz w:val="20"/>
          <w:szCs w:val="20"/>
        </w:rPr>
        <w:t xml:space="preserve"> in accordance with clause 9.1, unless the </w:t>
      </w:r>
      <w:r w:rsidR="001F7E1D">
        <w:rPr>
          <w:rFonts w:ascii="Arial" w:hAnsi="Arial" w:cs="Arial"/>
          <w:sz w:val="20"/>
          <w:szCs w:val="20"/>
        </w:rPr>
        <w:t>Agency Worker</w:t>
      </w:r>
      <w:r w:rsidR="001F7E1D" w:rsidRPr="00CC20BB">
        <w:rPr>
          <w:rFonts w:ascii="Arial" w:hAnsi="Arial" w:cs="Arial"/>
          <w:sz w:val="20"/>
          <w:szCs w:val="20"/>
        </w:rPr>
        <w:t xml:space="preserve"> can show that exceptional circumstances prevented him or her from complying with clause 4.</w:t>
      </w:r>
      <w:r w:rsidR="001F7E1D">
        <w:rPr>
          <w:rFonts w:ascii="Arial" w:hAnsi="Arial" w:cs="Arial"/>
          <w:sz w:val="20"/>
          <w:szCs w:val="20"/>
        </w:rPr>
        <w:t>3</w:t>
      </w:r>
      <w:r w:rsidR="001F7E1D" w:rsidRPr="00CC20BB">
        <w:rPr>
          <w:rFonts w:ascii="Arial" w:hAnsi="Arial" w:cs="Arial"/>
          <w:sz w:val="20"/>
          <w:szCs w:val="20"/>
        </w:rPr>
        <w:t xml:space="preserve">. </w:t>
      </w:r>
    </w:p>
    <w:p w:rsidR="001F7E1D" w:rsidRPr="00CC20BB" w:rsidRDefault="001F7E1D" w:rsidP="00715C01">
      <w:pPr>
        <w:tabs>
          <w:tab w:val="num" w:pos="1123"/>
        </w:tabs>
        <w:ind w:left="1117" w:right="284" w:hanging="760"/>
        <w:jc w:val="both"/>
        <w:rPr>
          <w:rFonts w:ascii="Arial" w:hAnsi="Arial" w:cs="Arial"/>
          <w:sz w:val="20"/>
          <w:szCs w:val="20"/>
        </w:rPr>
      </w:pPr>
    </w:p>
    <w:p w:rsidR="001F7E1D" w:rsidRPr="00CC20BB" w:rsidRDefault="007E67EB" w:rsidP="00715C01">
      <w:pPr>
        <w:numPr>
          <w:ilvl w:val="1"/>
          <w:numId w:val="9"/>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If the </w:t>
      </w:r>
      <w:r w:rsidR="001F7E1D">
        <w:rPr>
          <w:rFonts w:ascii="Arial" w:hAnsi="Arial" w:cs="Arial"/>
          <w:sz w:val="20"/>
          <w:szCs w:val="20"/>
        </w:rPr>
        <w:t>Agency Worker</w:t>
      </w:r>
      <w:r w:rsidR="001F7E1D" w:rsidRPr="00CC20BB">
        <w:rPr>
          <w:rFonts w:ascii="Arial" w:hAnsi="Arial" w:cs="Arial"/>
          <w:sz w:val="20"/>
          <w:szCs w:val="20"/>
        </w:rPr>
        <w:t xml:space="preserve"> is absent during the course of an Assignment and the Assignment has not been otherwise terminated under clauses 9.1 or 9.3 above the </w:t>
      </w:r>
      <w:r w:rsidR="001F7E1D">
        <w:rPr>
          <w:rFonts w:ascii="Arial" w:hAnsi="Arial" w:cs="Arial"/>
          <w:sz w:val="20"/>
          <w:szCs w:val="20"/>
        </w:rPr>
        <w:t>Employment Business</w:t>
      </w:r>
      <w:r w:rsidR="001F7E1D" w:rsidRPr="00CC20BB">
        <w:rPr>
          <w:rFonts w:ascii="Arial" w:hAnsi="Arial" w:cs="Arial"/>
          <w:sz w:val="20"/>
          <w:szCs w:val="20"/>
        </w:rPr>
        <w:t xml:space="preserve"> will be entitled to terminate the Assignment in accordance with clause 9.1 if the work to which the </w:t>
      </w:r>
      <w:r w:rsidR="001F7E1D">
        <w:rPr>
          <w:rFonts w:ascii="Arial" w:hAnsi="Arial" w:cs="Arial"/>
          <w:sz w:val="20"/>
          <w:szCs w:val="20"/>
        </w:rPr>
        <w:t>Agency Worker</w:t>
      </w:r>
      <w:r w:rsidR="001F7E1D" w:rsidRPr="00CC20BB">
        <w:rPr>
          <w:rFonts w:ascii="Arial" w:hAnsi="Arial" w:cs="Arial"/>
          <w:sz w:val="20"/>
          <w:szCs w:val="20"/>
        </w:rPr>
        <w:t xml:space="preserve"> was assigned is no longer available.</w:t>
      </w:r>
    </w:p>
    <w:p w:rsidR="001F7E1D" w:rsidRPr="00CC20BB" w:rsidRDefault="001F7E1D" w:rsidP="00715C01">
      <w:pPr>
        <w:tabs>
          <w:tab w:val="num" w:pos="1123"/>
        </w:tabs>
        <w:ind w:left="1117" w:right="284" w:hanging="760"/>
        <w:jc w:val="both"/>
        <w:rPr>
          <w:rFonts w:ascii="Arial" w:hAnsi="Arial" w:cs="Arial"/>
          <w:sz w:val="20"/>
          <w:szCs w:val="20"/>
        </w:rPr>
      </w:pPr>
    </w:p>
    <w:p w:rsidR="001F7E1D" w:rsidRPr="00CC20BB" w:rsidRDefault="007E67EB" w:rsidP="00715C01">
      <w:pPr>
        <w:numPr>
          <w:ilvl w:val="1"/>
          <w:numId w:val="9"/>
        </w:numPr>
        <w:tabs>
          <w:tab w:val="num" w:pos="1080"/>
          <w:tab w:val="num" w:pos="1123"/>
        </w:tabs>
        <w:ind w:left="1117" w:right="284" w:hanging="760"/>
        <w:jc w:val="both"/>
        <w:rPr>
          <w:rFonts w:ascii="Arial" w:hAnsi="Arial" w:cs="Arial"/>
          <w:sz w:val="20"/>
          <w:szCs w:val="20"/>
        </w:rPr>
      </w:pPr>
      <w:r>
        <w:rPr>
          <w:rFonts w:ascii="Arial" w:hAnsi="Arial" w:cs="Arial"/>
          <w:sz w:val="20"/>
          <w:szCs w:val="20"/>
        </w:rPr>
        <w:tab/>
      </w:r>
      <w:r w:rsidR="001F7E1D" w:rsidRPr="00CC20BB">
        <w:rPr>
          <w:rFonts w:ascii="Arial" w:hAnsi="Arial" w:cs="Arial"/>
          <w:sz w:val="20"/>
          <w:szCs w:val="20"/>
        </w:rPr>
        <w:t xml:space="preserve">If the </w:t>
      </w:r>
      <w:r w:rsidR="001F7E1D">
        <w:rPr>
          <w:rFonts w:ascii="Arial" w:hAnsi="Arial" w:cs="Arial"/>
          <w:sz w:val="20"/>
          <w:szCs w:val="20"/>
        </w:rPr>
        <w:t>Agency Worker</w:t>
      </w:r>
      <w:r w:rsidR="001F7E1D" w:rsidRPr="00CC20BB">
        <w:rPr>
          <w:rFonts w:ascii="Arial" w:hAnsi="Arial" w:cs="Arial"/>
          <w:sz w:val="20"/>
          <w:szCs w:val="20"/>
        </w:rPr>
        <w:t xml:space="preserve"> does not report to the </w:t>
      </w:r>
      <w:r w:rsidR="001F7E1D">
        <w:rPr>
          <w:rFonts w:ascii="Arial" w:hAnsi="Arial" w:cs="Arial"/>
          <w:sz w:val="20"/>
          <w:szCs w:val="20"/>
        </w:rPr>
        <w:t>Employment Business</w:t>
      </w:r>
      <w:r w:rsidR="001F7E1D" w:rsidRPr="00CC20BB">
        <w:rPr>
          <w:rFonts w:ascii="Arial" w:hAnsi="Arial" w:cs="Arial"/>
          <w:sz w:val="20"/>
          <w:szCs w:val="20"/>
        </w:rPr>
        <w:t xml:space="preserve"> to notify his/her availability for work for a period of </w:t>
      </w:r>
      <w:r w:rsidR="00822B5B">
        <w:rPr>
          <w:rFonts w:ascii="Arial" w:hAnsi="Arial" w:cs="Arial"/>
          <w:sz w:val="20"/>
          <w:szCs w:val="20"/>
        </w:rPr>
        <w:t>2</w:t>
      </w:r>
      <w:r w:rsidR="001F7E1D" w:rsidRPr="00CC20BB">
        <w:rPr>
          <w:rFonts w:ascii="Arial" w:hAnsi="Arial" w:cs="Arial"/>
          <w:sz w:val="20"/>
          <w:szCs w:val="20"/>
        </w:rPr>
        <w:t xml:space="preserve"> weeks, the </w:t>
      </w:r>
      <w:r w:rsidR="001F7E1D">
        <w:rPr>
          <w:rFonts w:ascii="Arial" w:hAnsi="Arial" w:cs="Arial"/>
          <w:sz w:val="20"/>
          <w:szCs w:val="20"/>
        </w:rPr>
        <w:t>Employment Business</w:t>
      </w:r>
      <w:r w:rsidR="001F7E1D" w:rsidRPr="00CC20BB">
        <w:rPr>
          <w:rFonts w:ascii="Arial" w:hAnsi="Arial" w:cs="Arial"/>
          <w:sz w:val="20"/>
          <w:szCs w:val="20"/>
        </w:rPr>
        <w:t xml:space="preserve"> will forward his/her P45 to his/her last known address.</w:t>
      </w:r>
      <w:r w:rsidR="001F7E1D">
        <w:rPr>
          <w:rFonts w:ascii="Arial" w:hAnsi="Arial" w:cs="Arial"/>
          <w:sz w:val="20"/>
          <w:szCs w:val="20"/>
        </w:rPr>
        <w:t xml:space="preserve"> </w:t>
      </w:r>
    </w:p>
    <w:p w:rsidR="001F7E1D" w:rsidRPr="00CC20BB" w:rsidRDefault="001F7E1D" w:rsidP="00715C01">
      <w:pPr>
        <w:tabs>
          <w:tab w:val="num" w:pos="1123"/>
        </w:tabs>
        <w:ind w:right="284"/>
        <w:jc w:val="both"/>
        <w:rPr>
          <w:rFonts w:ascii="Arial" w:hAnsi="Arial" w:cs="Arial"/>
          <w:sz w:val="20"/>
          <w:szCs w:val="20"/>
        </w:rPr>
      </w:pPr>
    </w:p>
    <w:p w:rsidR="001F7E1D" w:rsidRPr="00CC20BB" w:rsidRDefault="001F7E1D" w:rsidP="00715C01">
      <w:pPr>
        <w:pStyle w:val="Heading1"/>
        <w:keepNext/>
        <w:numPr>
          <w:ilvl w:val="0"/>
          <w:numId w:val="9"/>
        </w:numPr>
        <w:shd w:val="clear" w:color="auto" w:fill="auto"/>
        <w:tabs>
          <w:tab w:val="left" w:pos="720"/>
          <w:tab w:val="left" w:pos="1440"/>
          <w:tab w:val="left" w:pos="2160"/>
          <w:tab w:val="left" w:pos="2880"/>
        </w:tabs>
        <w:ind w:left="1123" w:right="284" w:hanging="1123"/>
        <w:rPr>
          <w:b/>
          <w:i w:val="0"/>
        </w:rPr>
      </w:pPr>
      <w:r w:rsidRPr="00CC20BB">
        <w:rPr>
          <w:b/>
          <w:i w:val="0"/>
        </w:rPr>
        <w:t>INTELLECTUAL PROPERTY RIGHTS</w:t>
      </w:r>
    </w:p>
    <w:p w:rsidR="001F7E1D" w:rsidRPr="00CC20BB" w:rsidRDefault="001F7E1D" w:rsidP="00715C01">
      <w:pPr>
        <w:ind w:right="284"/>
        <w:jc w:val="both"/>
        <w:rPr>
          <w:rFonts w:ascii="Arial" w:hAnsi="Arial" w:cs="Arial"/>
          <w:sz w:val="20"/>
          <w:szCs w:val="20"/>
        </w:rPr>
      </w:pPr>
    </w:p>
    <w:p w:rsidR="001F7E1D" w:rsidRPr="00CC20BB" w:rsidRDefault="001F7E1D" w:rsidP="00715C01">
      <w:pPr>
        <w:tabs>
          <w:tab w:val="left" w:pos="1123"/>
        </w:tabs>
        <w:ind w:left="357" w:right="284" w:firstLine="17"/>
        <w:jc w:val="both"/>
        <w:rPr>
          <w:rFonts w:ascii="Arial" w:hAnsi="Arial" w:cs="Arial"/>
          <w:sz w:val="20"/>
          <w:szCs w:val="20"/>
        </w:rPr>
      </w:pPr>
      <w:r w:rsidRPr="00CC20BB">
        <w:rPr>
          <w:rFonts w:ascii="Arial" w:hAnsi="Arial" w:cs="Arial"/>
          <w:sz w:val="20"/>
          <w:szCs w:val="20"/>
        </w:rPr>
        <w:t xml:space="preserve">The </w:t>
      </w:r>
      <w:r w:rsidR="00A333FC">
        <w:rPr>
          <w:rFonts w:ascii="Arial" w:hAnsi="Arial" w:cs="Arial"/>
          <w:sz w:val="20"/>
          <w:szCs w:val="20"/>
        </w:rPr>
        <w:t xml:space="preserve">Agency </w:t>
      </w:r>
      <w:r>
        <w:rPr>
          <w:rFonts w:ascii="Arial" w:hAnsi="Arial" w:cs="Arial"/>
          <w:sz w:val="20"/>
          <w:szCs w:val="20"/>
        </w:rPr>
        <w:t>Worker</w:t>
      </w:r>
      <w:r w:rsidRPr="00CC20BB">
        <w:rPr>
          <w:rFonts w:ascii="Arial" w:hAnsi="Arial" w:cs="Arial"/>
          <w:sz w:val="20"/>
          <w:szCs w:val="20"/>
        </w:rPr>
        <w:t xml:space="preserve"> acknowledges that all copyright, trademarks, patents and other intellectual property rights deriving from services carried out by him/her for the </w:t>
      </w:r>
      <w:r>
        <w:rPr>
          <w:rFonts w:ascii="Arial" w:hAnsi="Arial" w:cs="Arial"/>
          <w:sz w:val="20"/>
          <w:szCs w:val="20"/>
        </w:rPr>
        <w:t>Hirer</w:t>
      </w:r>
      <w:r w:rsidRPr="00CC20BB">
        <w:rPr>
          <w:rFonts w:ascii="Arial" w:hAnsi="Arial" w:cs="Arial"/>
          <w:sz w:val="20"/>
          <w:szCs w:val="20"/>
        </w:rPr>
        <w:t xml:space="preserve"> during the Assignment shall belong to the </w:t>
      </w:r>
      <w:r>
        <w:rPr>
          <w:rFonts w:ascii="Arial" w:hAnsi="Arial" w:cs="Arial"/>
          <w:sz w:val="20"/>
          <w:szCs w:val="20"/>
        </w:rPr>
        <w:t>Hirer</w:t>
      </w:r>
      <w:r w:rsidRPr="00CC20BB">
        <w:rPr>
          <w:rFonts w:ascii="Arial" w:hAnsi="Arial" w:cs="Arial"/>
          <w:sz w:val="20"/>
          <w:szCs w:val="20"/>
        </w:rPr>
        <w:t xml:space="preserve">. Accordingly the </w:t>
      </w:r>
      <w:r>
        <w:rPr>
          <w:rFonts w:ascii="Arial" w:hAnsi="Arial" w:cs="Arial"/>
          <w:sz w:val="20"/>
          <w:szCs w:val="20"/>
        </w:rPr>
        <w:t>Agency Worker</w:t>
      </w:r>
      <w:r w:rsidRPr="00CC20BB">
        <w:rPr>
          <w:rFonts w:ascii="Arial" w:hAnsi="Arial" w:cs="Arial"/>
          <w:sz w:val="20"/>
          <w:szCs w:val="20"/>
        </w:rPr>
        <w:t xml:space="preserve"> shall execute all such documents and do all such acts as the </w:t>
      </w:r>
      <w:r>
        <w:rPr>
          <w:rFonts w:ascii="Arial" w:hAnsi="Arial" w:cs="Arial"/>
          <w:sz w:val="20"/>
          <w:szCs w:val="20"/>
        </w:rPr>
        <w:t>Employment Business</w:t>
      </w:r>
      <w:r w:rsidRPr="00CC20BB">
        <w:rPr>
          <w:rFonts w:ascii="Arial" w:hAnsi="Arial" w:cs="Arial"/>
          <w:sz w:val="20"/>
          <w:szCs w:val="20"/>
        </w:rPr>
        <w:t xml:space="preserve"> shall from time to time require in order to give effect to its rights pursuant to this clause.</w:t>
      </w:r>
    </w:p>
    <w:p w:rsidR="001F7E1D" w:rsidRPr="00CC20BB" w:rsidRDefault="001F7E1D" w:rsidP="00715C01">
      <w:pPr>
        <w:pStyle w:val="Heading1"/>
        <w:shd w:val="clear" w:color="auto" w:fill="auto"/>
        <w:tabs>
          <w:tab w:val="left" w:pos="720"/>
          <w:tab w:val="left" w:pos="1440"/>
          <w:tab w:val="left" w:pos="2160"/>
          <w:tab w:val="left" w:pos="2880"/>
        </w:tabs>
        <w:ind w:left="0" w:right="284" w:firstLine="0"/>
        <w:rPr>
          <w:b/>
          <w:i w:val="0"/>
        </w:rPr>
      </w:pPr>
    </w:p>
    <w:p w:rsidR="001F7E1D" w:rsidRPr="00CC20BB" w:rsidRDefault="001F7E1D" w:rsidP="00715C01">
      <w:pPr>
        <w:pStyle w:val="Heading1"/>
        <w:numPr>
          <w:ilvl w:val="0"/>
          <w:numId w:val="9"/>
        </w:numPr>
        <w:shd w:val="clear" w:color="auto" w:fill="auto"/>
        <w:tabs>
          <w:tab w:val="left" w:pos="720"/>
          <w:tab w:val="left" w:pos="1440"/>
          <w:tab w:val="left" w:pos="2160"/>
          <w:tab w:val="left" w:pos="2880"/>
        </w:tabs>
        <w:ind w:left="1123" w:right="284" w:hanging="1123"/>
        <w:rPr>
          <w:b/>
          <w:i w:val="0"/>
        </w:rPr>
      </w:pPr>
      <w:r w:rsidRPr="00CC20BB">
        <w:rPr>
          <w:b/>
          <w:i w:val="0"/>
        </w:rPr>
        <w:t>CONFIDENTIALITY</w:t>
      </w:r>
    </w:p>
    <w:p w:rsidR="001F7E1D" w:rsidRPr="00CC20BB" w:rsidRDefault="001F7E1D" w:rsidP="00715C01">
      <w:pPr>
        <w:ind w:right="284"/>
        <w:jc w:val="both"/>
        <w:rPr>
          <w:rFonts w:ascii="Arial" w:hAnsi="Arial" w:cs="Arial"/>
          <w:sz w:val="20"/>
          <w:szCs w:val="20"/>
        </w:rPr>
      </w:pPr>
    </w:p>
    <w:p w:rsidR="001F7E1D" w:rsidRPr="00CC20BB" w:rsidRDefault="001F7E1D" w:rsidP="00715C01">
      <w:pPr>
        <w:numPr>
          <w:ilvl w:val="1"/>
          <w:numId w:val="9"/>
        </w:numPr>
        <w:tabs>
          <w:tab w:val="left" w:pos="1123"/>
        </w:tabs>
        <w:ind w:left="1117" w:right="284" w:hanging="760"/>
        <w:jc w:val="both"/>
        <w:rPr>
          <w:rFonts w:ascii="Arial" w:hAnsi="Arial" w:cs="Arial"/>
          <w:sz w:val="20"/>
          <w:szCs w:val="20"/>
        </w:rPr>
      </w:pPr>
      <w:r w:rsidRPr="00CC20BB">
        <w:rPr>
          <w:rFonts w:ascii="Arial" w:hAnsi="Arial" w:cs="Arial"/>
          <w:sz w:val="20"/>
          <w:szCs w:val="20"/>
        </w:rPr>
        <w:t xml:space="preserve">In order to protect the confidentiality and trade secrets of any </w:t>
      </w:r>
      <w:r>
        <w:rPr>
          <w:rFonts w:ascii="Arial" w:hAnsi="Arial" w:cs="Arial"/>
          <w:sz w:val="20"/>
          <w:szCs w:val="20"/>
        </w:rPr>
        <w:t>Hirer</w:t>
      </w:r>
      <w:r w:rsidRPr="00CC20BB">
        <w:rPr>
          <w:rFonts w:ascii="Arial" w:hAnsi="Arial" w:cs="Arial"/>
          <w:sz w:val="20"/>
          <w:szCs w:val="20"/>
        </w:rPr>
        <w:t xml:space="preserve"> and the </w:t>
      </w:r>
      <w:r>
        <w:rPr>
          <w:rFonts w:ascii="Arial" w:hAnsi="Arial" w:cs="Arial"/>
          <w:sz w:val="20"/>
          <w:szCs w:val="20"/>
        </w:rPr>
        <w:t>Employment Business</w:t>
      </w:r>
      <w:r w:rsidRPr="00CC20BB">
        <w:rPr>
          <w:rFonts w:ascii="Arial" w:hAnsi="Arial" w:cs="Arial"/>
          <w:sz w:val="20"/>
          <w:szCs w:val="20"/>
        </w:rPr>
        <w:t xml:space="preserve"> and without prejudice to every other duty to keep secret all information given to it or gained in confidence the </w:t>
      </w:r>
      <w:r>
        <w:rPr>
          <w:rFonts w:ascii="Arial" w:hAnsi="Arial" w:cs="Arial"/>
          <w:sz w:val="20"/>
          <w:szCs w:val="20"/>
        </w:rPr>
        <w:t>Agency Worker</w:t>
      </w:r>
      <w:r w:rsidRPr="00CC20BB">
        <w:rPr>
          <w:rFonts w:ascii="Arial" w:hAnsi="Arial" w:cs="Arial"/>
          <w:sz w:val="20"/>
          <w:szCs w:val="20"/>
        </w:rPr>
        <w:t xml:space="preserve"> agrees as follows:</w:t>
      </w:r>
    </w:p>
    <w:p w:rsidR="001F7E1D" w:rsidRPr="00CC20BB" w:rsidRDefault="001F7E1D" w:rsidP="00715C01">
      <w:pPr>
        <w:ind w:left="360" w:right="284"/>
        <w:jc w:val="both"/>
        <w:rPr>
          <w:rFonts w:ascii="Arial" w:hAnsi="Arial" w:cs="Arial"/>
          <w:sz w:val="20"/>
          <w:szCs w:val="20"/>
        </w:rPr>
      </w:pPr>
    </w:p>
    <w:p w:rsidR="001F7E1D" w:rsidRPr="00CC20BB" w:rsidRDefault="001F7E1D" w:rsidP="00715C01">
      <w:pPr>
        <w:numPr>
          <w:ilvl w:val="2"/>
          <w:numId w:val="9"/>
        </w:numPr>
        <w:tabs>
          <w:tab w:val="num" w:pos="1123"/>
        </w:tabs>
        <w:ind w:left="1871" w:right="284" w:hanging="748"/>
        <w:jc w:val="both"/>
        <w:rPr>
          <w:rFonts w:ascii="Arial" w:hAnsi="Arial" w:cs="Arial"/>
          <w:sz w:val="20"/>
          <w:szCs w:val="20"/>
        </w:rPr>
      </w:pPr>
      <w:r w:rsidRPr="00CC20BB">
        <w:rPr>
          <w:rFonts w:ascii="Arial" w:hAnsi="Arial" w:cs="Arial"/>
          <w:sz w:val="20"/>
          <w:szCs w:val="20"/>
        </w:rPr>
        <w:lastRenderedPageBreak/>
        <w:t xml:space="preserve">not at any time, whether during or after an Assignment (unless expressly so authorised by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as a necessary part of the performance of its duties) to disclose to any person or to make use of any of the trade secrets or the Confidential Information of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with the exception of information already in the public domain;</w:t>
      </w:r>
    </w:p>
    <w:p w:rsidR="001F7E1D" w:rsidRPr="00CC20BB" w:rsidRDefault="001F7E1D" w:rsidP="00715C01">
      <w:pPr>
        <w:tabs>
          <w:tab w:val="num" w:pos="1870"/>
        </w:tabs>
        <w:ind w:left="720" w:right="284" w:hanging="935"/>
        <w:jc w:val="both"/>
        <w:rPr>
          <w:rFonts w:ascii="Arial" w:hAnsi="Arial" w:cs="Arial"/>
          <w:sz w:val="20"/>
          <w:szCs w:val="20"/>
        </w:rPr>
      </w:pPr>
    </w:p>
    <w:p w:rsidR="001F7E1D" w:rsidRPr="0080160E" w:rsidRDefault="001F7E1D" w:rsidP="00715C01">
      <w:pPr>
        <w:numPr>
          <w:ilvl w:val="2"/>
          <w:numId w:val="9"/>
        </w:numPr>
        <w:tabs>
          <w:tab w:val="num" w:pos="1123"/>
        </w:tabs>
        <w:ind w:left="1871" w:right="284" w:hanging="748"/>
        <w:jc w:val="both"/>
        <w:rPr>
          <w:rFonts w:ascii="Arial" w:hAnsi="Arial" w:cs="Arial"/>
          <w:sz w:val="20"/>
          <w:szCs w:val="20"/>
        </w:rPr>
      </w:pPr>
      <w:r w:rsidRPr="00CC20BB">
        <w:rPr>
          <w:rFonts w:ascii="Arial" w:hAnsi="Arial" w:cs="Arial"/>
          <w:sz w:val="20"/>
          <w:szCs w:val="20"/>
        </w:rPr>
        <w:t xml:space="preserve">to deliver up to the </w:t>
      </w:r>
      <w:r>
        <w:rPr>
          <w:rFonts w:ascii="Arial" w:hAnsi="Arial" w:cs="Arial"/>
          <w:sz w:val="20"/>
          <w:szCs w:val="20"/>
        </w:rPr>
        <w:t>Hirer</w:t>
      </w:r>
      <w:r w:rsidRPr="00CC20BB">
        <w:rPr>
          <w:rFonts w:ascii="Arial" w:hAnsi="Arial" w:cs="Arial"/>
          <w:sz w:val="20"/>
          <w:szCs w:val="20"/>
        </w:rPr>
        <w:t xml:space="preserve"> or the </w:t>
      </w:r>
      <w:r>
        <w:rPr>
          <w:rFonts w:ascii="Arial" w:hAnsi="Arial" w:cs="Arial"/>
          <w:sz w:val="20"/>
          <w:szCs w:val="20"/>
        </w:rPr>
        <w:t>Employment Business</w:t>
      </w:r>
      <w:r w:rsidRPr="00CC20BB">
        <w:rPr>
          <w:rFonts w:ascii="Arial" w:hAnsi="Arial" w:cs="Arial"/>
          <w:sz w:val="20"/>
          <w:szCs w:val="20"/>
        </w:rPr>
        <w:t xml:space="preserve"> (as directed) at the end of each Assignment all documents and other materials belonging to the </w:t>
      </w:r>
      <w:r>
        <w:rPr>
          <w:rFonts w:ascii="Arial" w:hAnsi="Arial" w:cs="Arial"/>
          <w:sz w:val="20"/>
          <w:szCs w:val="20"/>
        </w:rPr>
        <w:t>Hirer</w:t>
      </w:r>
      <w:r w:rsidRPr="00CC20BB">
        <w:rPr>
          <w:rFonts w:ascii="Arial" w:hAnsi="Arial" w:cs="Arial"/>
          <w:sz w:val="20"/>
          <w:szCs w:val="20"/>
        </w:rPr>
        <w:t xml:space="preserve"> (and all copies) which are in its possession including documents and </w:t>
      </w:r>
      <w:r w:rsidRPr="0080160E">
        <w:rPr>
          <w:rFonts w:ascii="Arial" w:hAnsi="Arial" w:cs="Arial"/>
          <w:sz w:val="20"/>
          <w:szCs w:val="20"/>
        </w:rPr>
        <w:t>other materials created by him/her during the course of the Assignment; and</w:t>
      </w:r>
    </w:p>
    <w:p w:rsidR="001F7E1D" w:rsidRPr="0080160E" w:rsidRDefault="001F7E1D" w:rsidP="00715C01">
      <w:pPr>
        <w:tabs>
          <w:tab w:val="num" w:pos="1870"/>
        </w:tabs>
        <w:ind w:left="1870" w:right="284" w:hanging="935"/>
        <w:jc w:val="both"/>
        <w:rPr>
          <w:rFonts w:ascii="Arial" w:hAnsi="Arial" w:cs="Arial"/>
          <w:sz w:val="20"/>
          <w:szCs w:val="20"/>
        </w:rPr>
      </w:pPr>
    </w:p>
    <w:p w:rsidR="003E7096" w:rsidRPr="003E7096" w:rsidRDefault="001F7E1D" w:rsidP="00715C01">
      <w:pPr>
        <w:numPr>
          <w:ilvl w:val="2"/>
          <w:numId w:val="9"/>
        </w:numPr>
        <w:tabs>
          <w:tab w:val="num" w:pos="1123"/>
        </w:tabs>
        <w:ind w:left="1871" w:right="284" w:hanging="748"/>
        <w:jc w:val="both"/>
        <w:rPr>
          <w:rFonts w:ascii="Arial" w:hAnsi="Arial" w:cs="Arial"/>
          <w:b/>
          <w:bCs/>
          <w:caps/>
          <w:sz w:val="20"/>
          <w:szCs w:val="20"/>
        </w:rPr>
      </w:pPr>
      <w:r w:rsidRPr="0080160E">
        <w:rPr>
          <w:rFonts w:ascii="Arial" w:hAnsi="Arial" w:cs="Arial"/>
          <w:sz w:val="20"/>
          <w:szCs w:val="20"/>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w:t>
      </w:r>
      <w:r>
        <w:rPr>
          <w:rFonts w:ascii="Arial" w:hAnsi="Arial" w:cs="Arial"/>
          <w:sz w:val="20"/>
          <w:szCs w:val="20"/>
        </w:rPr>
        <w:t>Employment Business</w:t>
      </w:r>
      <w:r w:rsidRPr="0080160E">
        <w:rPr>
          <w:rFonts w:ascii="Arial" w:hAnsi="Arial" w:cs="Arial"/>
          <w:sz w:val="20"/>
          <w:szCs w:val="20"/>
        </w:rPr>
        <w:t xml:space="preserve"> as appropriate</w:t>
      </w:r>
      <w:r w:rsidR="00B07F44">
        <w:rPr>
          <w:rFonts w:ascii="Arial" w:hAnsi="Arial" w:cs="Arial"/>
          <w:sz w:val="20"/>
          <w:szCs w:val="20"/>
        </w:rPr>
        <w:t xml:space="preserve">. </w:t>
      </w:r>
    </w:p>
    <w:p w:rsidR="003E7096" w:rsidRDefault="003E7096" w:rsidP="00715C01">
      <w:pPr>
        <w:tabs>
          <w:tab w:val="num" w:pos="1123"/>
        </w:tabs>
        <w:ind w:right="284"/>
        <w:jc w:val="both"/>
        <w:rPr>
          <w:rFonts w:ascii="Arial" w:hAnsi="Arial" w:cs="Arial"/>
          <w:b/>
          <w:bCs/>
          <w:caps/>
          <w:sz w:val="20"/>
          <w:szCs w:val="20"/>
        </w:rPr>
      </w:pPr>
    </w:p>
    <w:p w:rsidR="003E7096" w:rsidRDefault="001F7E1D" w:rsidP="00715C01">
      <w:pPr>
        <w:numPr>
          <w:ilvl w:val="0"/>
          <w:numId w:val="9"/>
        </w:numPr>
        <w:ind w:right="284"/>
        <w:jc w:val="both"/>
        <w:rPr>
          <w:rFonts w:ascii="Arial" w:hAnsi="Arial" w:cs="Arial"/>
          <w:b/>
          <w:bCs/>
          <w:caps/>
          <w:sz w:val="20"/>
          <w:szCs w:val="20"/>
        </w:rPr>
      </w:pPr>
      <w:r>
        <w:rPr>
          <w:rFonts w:ascii="Arial" w:hAnsi="Arial" w:cs="Arial"/>
          <w:b/>
          <w:bCs/>
          <w:caps/>
          <w:sz w:val="20"/>
          <w:szCs w:val="20"/>
        </w:rPr>
        <w:t xml:space="preserve">data protection </w:t>
      </w:r>
    </w:p>
    <w:p w:rsidR="003E7096" w:rsidRPr="003E7096" w:rsidRDefault="003E7096" w:rsidP="00715C01">
      <w:pPr>
        <w:ind w:left="720" w:right="284"/>
        <w:jc w:val="both"/>
        <w:rPr>
          <w:rFonts w:ascii="Arial" w:hAnsi="Arial" w:cs="Arial"/>
          <w:b/>
          <w:bCs/>
          <w:caps/>
          <w:sz w:val="20"/>
          <w:szCs w:val="20"/>
        </w:rPr>
      </w:pPr>
    </w:p>
    <w:p w:rsidR="00D334CA" w:rsidRPr="00D334CA" w:rsidRDefault="003E7096" w:rsidP="00715C01">
      <w:pPr>
        <w:numPr>
          <w:ilvl w:val="1"/>
          <w:numId w:val="9"/>
        </w:numPr>
        <w:tabs>
          <w:tab w:val="clear" w:pos="1332"/>
          <w:tab w:val="num" w:pos="1080"/>
        </w:tabs>
        <w:ind w:left="1117" w:right="284" w:hanging="760"/>
        <w:jc w:val="both"/>
        <w:rPr>
          <w:rFonts w:ascii="Arial" w:hAnsi="Arial" w:cs="Arial"/>
          <w:b/>
          <w:bCs/>
          <w:caps/>
          <w:sz w:val="20"/>
          <w:szCs w:val="20"/>
        </w:rPr>
      </w:pPr>
      <w:r>
        <w:rPr>
          <w:rFonts w:ascii="Arial" w:hAnsi="Arial" w:cs="Arial"/>
          <w:sz w:val="20"/>
          <w:szCs w:val="20"/>
          <w:lang w:val="en-US"/>
        </w:rPr>
        <w:tab/>
      </w:r>
      <w:r w:rsidR="001F7E1D" w:rsidRPr="00070295">
        <w:rPr>
          <w:rFonts w:ascii="Arial" w:hAnsi="Arial" w:cs="Arial"/>
          <w:sz w:val="20"/>
          <w:szCs w:val="20"/>
          <w:lang w:val="en-US"/>
        </w:rPr>
        <w:t xml:space="preserve">The </w:t>
      </w:r>
      <w:r w:rsidR="001F7E1D">
        <w:rPr>
          <w:rFonts w:ascii="Arial" w:hAnsi="Arial" w:cs="Arial"/>
          <w:sz w:val="20"/>
          <w:szCs w:val="20"/>
        </w:rPr>
        <w:t>Agency</w:t>
      </w:r>
      <w:r w:rsidR="001F7E1D" w:rsidRPr="00070295">
        <w:rPr>
          <w:rFonts w:ascii="Arial" w:hAnsi="Arial" w:cs="Arial"/>
          <w:sz w:val="20"/>
          <w:szCs w:val="20"/>
        </w:rPr>
        <w:t xml:space="preserve"> Worker </w:t>
      </w:r>
      <w:r w:rsidR="001F7E1D" w:rsidRPr="00070295">
        <w:rPr>
          <w:rFonts w:ascii="Arial" w:hAnsi="Arial" w:cs="Arial"/>
          <w:sz w:val="20"/>
          <w:szCs w:val="20"/>
          <w:lang w:val="en-US"/>
        </w:rPr>
        <w:t xml:space="preserve">warrants that in relation to </w:t>
      </w:r>
      <w:r w:rsidR="001F7E1D">
        <w:rPr>
          <w:rFonts w:ascii="Arial" w:hAnsi="Arial" w:cs="Arial"/>
          <w:sz w:val="20"/>
          <w:szCs w:val="20"/>
          <w:lang w:val="en-US"/>
        </w:rPr>
        <w:t>these Terms</w:t>
      </w:r>
      <w:r w:rsidR="001F7E1D" w:rsidRPr="00070295">
        <w:rPr>
          <w:rFonts w:ascii="Arial" w:hAnsi="Arial" w:cs="Arial"/>
          <w:sz w:val="20"/>
          <w:szCs w:val="20"/>
          <w:lang w:val="en-US"/>
        </w:rPr>
        <w:t xml:space="preserve">, </w:t>
      </w:r>
      <w:r w:rsidR="001F7E1D">
        <w:rPr>
          <w:rFonts w:ascii="Arial" w:hAnsi="Arial" w:cs="Arial"/>
          <w:sz w:val="20"/>
          <w:szCs w:val="20"/>
          <w:lang w:val="en-US"/>
        </w:rPr>
        <w:t>s/</w:t>
      </w:r>
      <w:r w:rsidR="001F7E1D" w:rsidRPr="00070295">
        <w:rPr>
          <w:rFonts w:ascii="Arial" w:hAnsi="Arial" w:cs="Arial"/>
          <w:sz w:val="20"/>
          <w:szCs w:val="20"/>
          <w:lang w:val="en-US"/>
        </w:rPr>
        <w:t>he shall comply strictly with all provisions applicable to him</w:t>
      </w:r>
      <w:r w:rsidR="001F7E1D">
        <w:rPr>
          <w:rFonts w:ascii="Arial" w:hAnsi="Arial" w:cs="Arial"/>
          <w:sz w:val="20"/>
          <w:szCs w:val="20"/>
          <w:lang w:val="en-US"/>
        </w:rPr>
        <w:t>/her</w:t>
      </w:r>
      <w:r w:rsidR="001F7E1D" w:rsidRPr="00070295">
        <w:rPr>
          <w:rFonts w:ascii="Arial" w:hAnsi="Arial" w:cs="Arial"/>
          <w:sz w:val="20"/>
          <w:szCs w:val="20"/>
          <w:lang w:val="en-US"/>
        </w:rPr>
        <w:t xml:space="preserve"> under the Data Protection Laws and shall not do or permit to be done anything which might cause the </w:t>
      </w:r>
      <w:r w:rsidR="001F7E1D">
        <w:rPr>
          <w:rFonts w:ascii="Arial" w:hAnsi="Arial" w:cs="Arial"/>
          <w:sz w:val="20"/>
          <w:szCs w:val="20"/>
          <w:lang w:val="en-US"/>
        </w:rPr>
        <w:t>Employment Business</w:t>
      </w:r>
      <w:r w:rsidR="001F7E1D" w:rsidRPr="00070295">
        <w:rPr>
          <w:rFonts w:ascii="Arial" w:hAnsi="Arial" w:cs="Arial"/>
          <w:sz w:val="20"/>
          <w:szCs w:val="20"/>
          <w:lang w:val="en-US"/>
        </w:rPr>
        <w:t xml:space="preserve"> or the </w:t>
      </w:r>
      <w:r w:rsidR="001F7E1D">
        <w:rPr>
          <w:rFonts w:ascii="Arial" w:hAnsi="Arial" w:cs="Arial"/>
          <w:sz w:val="20"/>
          <w:szCs w:val="20"/>
          <w:lang w:val="en-US"/>
        </w:rPr>
        <w:t>Hirer</w:t>
      </w:r>
      <w:r w:rsidR="001F7E1D" w:rsidRPr="00070295">
        <w:rPr>
          <w:rFonts w:ascii="Arial" w:hAnsi="Arial" w:cs="Arial"/>
          <w:sz w:val="20"/>
          <w:szCs w:val="20"/>
          <w:lang w:val="en-US"/>
        </w:rPr>
        <w:t xml:space="preserve"> to breach any Data Protection Laws.</w:t>
      </w:r>
    </w:p>
    <w:p w:rsidR="00D334CA" w:rsidRPr="00D334CA" w:rsidRDefault="00D334CA" w:rsidP="00715C01">
      <w:pPr>
        <w:ind w:left="357" w:right="284"/>
        <w:jc w:val="both"/>
        <w:rPr>
          <w:rFonts w:ascii="Arial" w:hAnsi="Arial" w:cs="Arial"/>
          <w:b/>
          <w:bCs/>
          <w:caps/>
          <w:sz w:val="20"/>
          <w:szCs w:val="20"/>
        </w:rPr>
      </w:pPr>
    </w:p>
    <w:p w:rsidR="00E63288" w:rsidRPr="00E63288" w:rsidRDefault="001F7E1D" w:rsidP="00715C01">
      <w:pPr>
        <w:numPr>
          <w:ilvl w:val="1"/>
          <w:numId w:val="9"/>
        </w:numPr>
        <w:tabs>
          <w:tab w:val="clear" w:pos="1332"/>
          <w:tab w:val="num" w:pos="1080"/>
        </w:tabs>
        <w:ind w:left="1117" w:right="284" w:hanging="760"/>
        <w:jc w:val="both"/>
        <w:rPr>
          <w:rFonts w:ascii="Arial" w:hAnsi="Arial" w:cs="Arial"/>
          <w:b/>
          <w:bCs/>
          <w:caps/>
          <w:sz w:val="20"/>
          <w:szCs w:val="20"/>
        </w:rPr>
      </w:pPr>
      <w:r w:rsidRPr="00070295">
        <w:rPr>
          <w:rFonts w:ascii="Arial" w:hAnsi="Arial" w:cs="Arial"/>
          <w:sz w:val="20"/>
          <w:szCs w:val="20"/>
          <w:lang w:val="en-US"/>
        </w:rPr>
        <w:t xml:space="preserve">The </w:t>
      </w:r>
      <w:r>
        <w:rPr>
          <w:rFonts w:ascii="Arial" w:hAnsi="Arial" w:cs="Arial"/>
          <w:sz w:val="20"/>
          <w:szCs w:val="20"/>
          <w:lang w:val="en-US"/>
        </w:rPr>
        <w:t>Agency</w:t>
      </w:r>
      <w:r w:rsidRPr="00070295">
        <w:rPr>
          <w:rFonts w:ascii="Arial" w:hAnsi="Arial" w:cs="Arial"/>
          <w:sz w:val="20"/>
          <w:szCs w:val="20"/>
          <w:lang w:val="en-US"/>
        </w:rPr>
        <w:t xml:space="preserve"> Worker consents to the </w:t>
      </w:r>
      <w:r>
        <w:rPr>
          <w:rFonts w:ascii="Arial" w:hAnsi="Arial" w:cs="Arial"/>
          <w:sz w:val="20"/>
          <w:szCs w:val="20"/>
          <w:lang w:val="en-US"/>
        </w:rPr>
        <w:t>Employment Business</w:t>
      </w:r>
      <w:r w:rsidRPr="00070295">
        <w:rPr>
          <w:rFonts w:ascii="Arial" w:hAnsi="Arial" w:cs="Arial"/>
          <w:sz w:val="20"/>
          <w:szCs w:val="20"/>
          <w:lang w:val="en-US"/>
        </w:rPr>
        <w:t xml:space="preserve">, any other intermediary involved in supplying the services of the </w:t>
      </w:r>
      <w:r>
        <w:rPr>
          <w:rFonts w:ascii="Arial" w:hAnsi="Arial" w:cs="Arial"/>
          <w:sz w:val="20"/>
          <w:szCs w:val="20"/>
        </w:rPr>
        <w:t>Agency</w:t>
      </w:r>
      <w:r w:rsidRPr="00070295">
        <w:rPr>
          <w:rFonts w:ascii="Arial" w:hAnsi="Arial" w:cs="Arial"/>
          <w:sz w:val="20"/>
          <w:szCs w:val="20"/>
        </w:rPr>
        <w:t xml:space="preserve"> Worker </w:t>
      </w:r>
      <w:r w:rsidRPr="00070295">
        <w:rPr>
          <w:rFonts w:ascii="Arial" w:hAnsi="Arial" w:cs="Arial"/>
          <w:sz w:val="20"/>
          <w:szCs w:val="20"/>
          <w:lang w:val="en-US"/>
        </w:rPr>
        <w:t xml:space="preserve">to the </w:t>
      </w:r>
      <w:r>
        <w:rPr>
          <w:rFonts w:ascii="Arial" w:hAnsi="Arial" w:cs="Arial"/>
          <w:sz w:val="20"/>
          <w:szCs w:val="20"/>
          <w:lang w:val="en-US"/>
        </w:rPr>
        <w:t>Hirer</w:t>
      </w:r>
      <w:r w:rsidRPr="00070295">
        <w:rPr>
          <w:rFonts w:ascii="Arial" w:hAnsi="Arial" w:cs="Arial"/>
          <w:sz w:val="20"/>
          <w:szCs w:val="20"/>
          <w:lang w:val="en-US"/>
        </w:rPr>
        <w:t xml:space="preserve"> (now or in the future), and the </w:t>
      </w:r>
      <w:r>
        <w:rPr>
          <w:rFonts w:ascii="Arial" w:hAnsi="Arial" w:cs="Arial"/>
          <w:sz w:val="20"/>
          <w:szCs w:val="20"/>
          <w:lang w:val="en-US"/>
        </w:rPr>
        <w:t>Hirer</w:t>
      </w:r>
      <w:r w:rsidRPr="00070295">
        <w:rPr>
          <w:rFonts w:ascii="Arial" w:hAnsi="Arial" w:cs="Arial"/>
          <w:sz w:val="20"/>
          <w:szCs w:val="20"/>
          <w:lang w:val="en-US"/>
        </w:rPr>
        <w:t>:</w:t>
      </w:r>
    </w:p>
    <w:p w:rsidR="00E63288" w:rsidRDefault="00E63288" w:rsidP="00715C01">
      <w:pPr>
        <w:ind w:right="284"/>
        <w:jc w:val="both"/>
        <w:rPr>
          <w:rFonts w:ascii="Arial" w:hAnsi="Arial" w:cs="Arial"/>
          <w:sz w:val="20"/>
          <w:szCs w:val="20"/>
          <w:lang w:val="en-US"/>
        </w:rPr>
      </w:pPr>
    </w:p>
    <w:p w:rsidR="00D446BF" w:rsidRPr="00D446BF" w:rsidRDefault="001F7E1D" w:rsidP="00715C01">
      <w:pPr>
        <w:numPr>
          <w:ilvl w:val="2"/>
          <w:numId w:val="9"/>
        </w:numPr>
        <w:ind w:left="1871" w:right="284" w:hanging="748"/>
        <w:jc w:val="both"/>
        <w:rPr>
          <w:rFonts w:ascii="Arial" w:hAnsi="Arial" w:cs="Arial"/>
          <w:b/>
          <w:bCs/>
          <w:caps/>
          <w:sz w:val="20"/>
          <w:szCs w:val="20"/>
        </w:rPr>
      </w:pPr>
      <w:r w:rsidRPr="00070295">
        <w:rPr>
          <w:rFonts w:ascii="Arial" w:hAnsi="Arial" w:cs="Arial"/>
          <w:sz w:val="20"/>
          <w:szCs w:val="20"/>
          <w:lang w:val="en-US"/>
        </w:rPr>
        <w:t>processing his</w:t>
      </w:r>
      <w:r>
        <w:rPr>
          <w:rFonts w:ascii="Arial" w:hAnsi="Arial" w:cs="Arial"/>
          <w:sz w:val="20"/>
          <w:szCs w:val="20"/>
          <w:lang w:val="en-US"/>
        </w:rPr>
        <w:t>/her</w:t>
      </w:r>
      <w:r w:rsidRPr="00070295">
        <w:rPr>
          <w:rFonts w:ascii="Arial" w:hAnsi="Arial" w:cs="Arial"/>
          <w:sz w:val="20"/>
          <w:szCs w:val="20"/>
          <w:lang w:val="en-US"/>
        </w:rPr>
        <w:t xml:space="preserve"> personal data for purposes connected with the </w:t>
      </w:r>
      <w:r>
        <w:rPr>
          <w:rFonts w:ascii="Arial" w:hAnsi="Arial" w:cs="Arial"/>
          <w:sz w:val="20"/>
          <w:szCs w:val="20"/>
          <w:lang w:val="en-US"/>
        </w:rPr>
        <w:t>performance</w:t>
      </w:r>
      <w:r w:rsidRPr="00070295">
        <w:rPr>
          <w:rFonts w:ascii="Arial" w:hAnsi="Arial" w:cs="Arial"/>
          <w:sz w:val="20"/>
          <w:szCs w:val="20"/>
          <w:lang w:val="en-US"/>
        </w:rPr>
        <w:t xml:space="preserve"> of the </w:t>
      </w:r>
      <w:r>
        <w:rPr>
          <w:rFonts w:ascii="Arial" w:hAnsi="Arial" w:cs="Arial"/>
          <w:sz w:val="20"/>
          <w:szCs w:val="20"/>
          <w:lang w:val="en-US"/>
        </w:rPr>
        <w:t>Assignment</w:t>
      </w:r>
      <w:r w:rsidRPr="00070295">
        <w:rPr>
          <w:rFonts w:ascii="Arial" w:hAnsi="Arial" w:cs="Arial"/>
          <w:sz w:val="20"/>
          <w:szCs w:val="20"/>
          <w:lang w:val="en-US"/>
        </w:rPr>
        <w:t xml:space="preserve"> and pursuant to </w:t>
      </w:r>
      <w:r>
        <w:rPr>
          <w:rFonts w:ascii="Arial" w:hAnsi="Arial" w:cs="Arial"/>
          <w:sz w:val="20"/>
          <w:szCs w:val="20"/>
          <w:lang w:val="en-US"/>
        </w:rPr>
        <w:t>these Terms</w:t>
      </w:r>
      <w:r w:rsidRPr="00070295">
        <w:rPr>
          <w:rFonts w:ascii="Arial" w:hAnsi="Arial" w:cs="Arial"/>
          <w:sz w:val="20"/>
          <w:szCs w:val="20"/>
          <w:lang w:val="en-US"/>
        </w:rPr>
        <w:t>; an</w:t>
      </w:r>
      <w:r w:rsidR="00D446BF">
        <w:rPr>
          <w:rFonts w:ascii="Arial" w:hAnsi="Arial" w:cs="Arial"/>
          <w:sz w:val="20"/>
          <w:szCs w:val="20"/>
          <w:lang w:val="en-US"/>
        </w:rPr>
        <w:t>d</w:t>
      </w:r>
    </w:p>
    <w:p w:rsidR="00D446BF" w:rsidRPr="00D446BF" w:rsidRDefault="00D446BF" w:rsidP="00715C01">
      <w:pPr>
        <w:ind w:left="1123" w:right="284"/>
        <w:jc w:val="both"/>
        <w:rPr>
          <w:rFonts w:ascii="Arial" w:hAnsi="Arial" w:cs="Arial"/>
          <w:b/>
          <w:bCs/>
          <w:caps/>
          <w:sz w:val="20"/>
          <w:szCs w:val="20"/>
        </w:rPr>
      </w:pPr>
    </w:p>
    <w:p w:rsidR="004B2DB5" w:rsidRPr="00684145" w:rsidRDefault="001F7E1D" w:rsidP="00684145">
      <w:pPr>
        <w:numPr>
          <w:ilvl w:val="2"/>
          <w:numId w:val="9"/>
        </w:numPr>
        <w:ind w:left="1871" w:right="284" w:hanging="748"/>
        <w:jc w:val="both"/>
        <w:rPr>
          <w:rFonts w:ascii="Arial" w:hAnsi="Arial" w:cs="Arial"/>
          <w:b/>
          <w:bCs/>
          <w:caps/>
          <w:sz w:val="20"/>
          <w:szCs w:val="20"/>
        </w:rPr>
      </w:pPr>
      <w:r>
        <w:rPr>
          <w:rFonts w:ascii="Arial" w:hAnsi="Arial" w:cs="Arial"/>
          <w:sz w:val="20"/>
          <w:szCs w:val="20"/>
          <w:lang w:val="en-US"/>
        </w:rPr>
        <w:t xml:space="preserve">exporting </w:t>
      </w:r>
      <w:r w:rsidRPr="00070295">
        <w:rPr>
          <w:rFonts w:ascii="Arial" w:hAnsi="Arial" w:cs="Arial"/>
          <w:sz w:val="20"/>
          <w:szCs w:val="20"/>
          <w:lang w:val="en-US"/>
        </w:rPr>
        <w:t>and/or processing his</w:t>
      </w:r>
      <w:r>
        <w:rPr>
          <w:rFonts w:ascii="Arial" w:hAnsi="Arial" w:cs="Arial"/>
          <w:sz w:val="20"/>
          <w:szCs w:val="20"/>
          <w:lang w:val="en-US"/>
        </w:rPr>
        <w:t>/her</w:t>
      </w:r>
      <w:r w:rsidRPr="00070295">
        <w:rPr>
          <w:rFonts w:ascii="Arial" w:hAnsi="Arial" w:cs="Arial"/>
          <w:sz w:val="20"/>
          <w:szCs w:val="20"/>
          <w:lang w:val="en-US"/>
        </w:rPr>
        <w:t xml:space="preserve"> personal data in jurisdictions outside the European Economic Area for purposes connected with the performance of </w:t>
      </w:r>
      <w:r>
        <w:rPr>
          <w:rFonts w:ascii="Arial" w:hAnsi="Arial" w:cs="Arial"/>
          <w:sz w:val="20"/>
          <w:szCs w:val="20"/>
          <w:lang w:val="en-US"/>
        </w:rPr>
        <w:t>these Terms</w:t>
      </w:r>
      <w:r w:rsidR="00684145">
        <w:rPr>
          <w:rFonts w:ascii="Arial" w:hAnsi="Arial" w:cs="Arial"/>
          <w:sz w:val="20"/>
          <w:szCs w:val="20"/>
        </w:rPr>
        <w:t>.</w:t>
      </w:r>
    </w:p>
    <w:p w:rsidR="00FA1262" w:rsidRDefault="00FA1262" w:rsidP="00715C01">
      <w:pPr>
        <w:ind w:right="284"/>
        <w:jc w:val="both"/>
        <w:rPr>
          <w:b/>
          <w:bCs/>
          <w:caps/>
        </w:rPr>
      </w:pPr>
    </w:p>
    <w:p w:rsidR="00484B9D" w:rsidRPr="00FA1262" w:rsidRDefault="001F7E1D" w:rsidP="00715C01">
      <w:pPr>
        <w:numPr>
          <w:ilvl w:val="0"/>
          <w:numId w:val="9"/>
        </w:numPr>
        <w:ind w:right="284"/>
        <w:jc w:val="both"/>
        <w:rPr>
          <w:rFonts w:ascii="Arial" w:hAnsi="Arial" w:cs="Arial"/>
          <w:b/>
          <w:bCs/>
          <w:caps/>
          <w:sz w:val="20"/>
          <w:szCs w:val="20"/>
        </w:rPr>
      </w:pPr>
      <w:r w:rsidRPr="00FA1262">
        <w:rPr>
          <w:rFonts w:ascii="Arial" w:hAnsi="Arial" w:cs="Arial"/>
          <w:b/>
          <w:bCs/>
          <w:caps/>
          <w:sz w:val="20"/>
          <w:szCs w:val="20"/>
        </w:rPr>
        <w:t>Severability</w:t>
      </w:r>
    </w:p>
    <w:p w:rsidR="00484B9D" w:rsidRPr="00FA1262" w:rsidRDefault="00484B9D" w:rsidP="00715C01">
      <w:pPr>
        <w:keepNext/>
        <w:ind w:right="284"/>
        <w:jc w:val="both"/>
        <w:rPr>
          <w:rFonts w:ascii="Arial" w:hAnsi="Arial" w:cs="Arial"/>
          <w:sz w:val="20"/>
          <w:szCs w:val="20"/>
        </w:rPr>
      </w:pPr>
    </w:p>
    <w:p w:rsidR="001F7E1D" w:rsidRPr="00FA1262" w:rsidRDefault="001F7E1D" w:rsidP="00715C01">
      <w:pPr>
        <w:keepNext/>
        <w:ind w:left="374" w:right="284" w:hanging="17"/>
        <w:jc w:val="both"/>
        <w:rPr>
          <w:rFonts w:ascii="Arial" w:hAnsi="Arial" w:cs="Arial"/>
          <w:b/>
          <w:bCs/>
          <w:caps/>
          <w:sz w:val="20"/>
          <w:szCs w:val="20"/>
        </w:rPr>
      </w:pPr>
      <w:r w:rsidRPr="00FA1262">
        <w:rPr>
          <w:rFonts w:ascii="Arial" w:hAnsi="Arial" w:cs="Arial"/>
          <w:sz w:val="20"/>
          <w:szCs w:val="20"/>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1F7E1D" w:rsidRPr="00CC20BB" w:rsidRDefault="001F7E1D" w:rsidP="00715C01">
      <w:pPr>
        <w:ind w:right="284"/>
        <w:jc w:val="both"/>
        <w:rPr>
          <w:rFonts w:ascii="Arial" w:hAnsi="Arial" w:cs="Arial"/>
          <w:b/>
          <w:bCs/>
          <w:caps/>
          <w:sz w:val="20"/>
          <w:szCs w:val="20"/>
        </w:rPr>
      </w:pPr>
    </w:p>
    <w:p w:rsidR="001F7E1D" w:rsidRPr="00CC20BB" w:rsidRDefault="001F7E1D" w:rsidP="00715C01">
      <w:pPr>
        <w:numPr>
          <w:ilvl w:val="0"/>
          <w:numId w:val="9"/>
        </w:numPr>
        <w:tabs>
          <w:tab w:val="left" w:pos="360"/>
        </w:tabs>
        <w:ind w:left="1123" w:right="284" w:hanging="1123"/>
        <w:jc w:val="both"/>
        <w:rPr>
          <w:rFonts w:ascii="Arial" w:hAnsi="Arial" w:cs="Arial"/>
          <w:b/>
          <w:bCs/>
          <w:caps/>
          <w:sz w:val="20"/>
          <w:szCs w:val="20"/>
        </w:rPr>
      </w:pPr>
      <w:r w:rsidRPr="00CC20BB">
        <w:rPr>
          <w:rFonts w:ascii="Arial" w:hAnsi="Arial" w:cs="Arial"/>
          <w:b/>
          <w:bCs/>
          <w:caps/>
          <w:sz w:val="20"/>
          <w:szCs w:val="20"/>
        </w:rPr>
        <w:t>NOTICES</w:t>
      </w:r>
    </w:p>
    <w:p w:rsidR="001F7E1D" w:rsidRPr="00CC20BB" w:rsidRDefault="001F7E1D" w:rsidP="00715C01">
      <w:pPr>
        <w:ind w:left="360" w:right="284"/>
        <w:jc w:val="both"/>
        <w:rPr>
          <w:rFonts w:ascii="Arial" w:hAnsi="Arial" w:cs="Arial"/>
          <w:sz w:val="20"/>
          <w:szCs w:val="20"/>
        </w:rPr>
      </w:pPr>
    </w:p>
    <w:p w:rsidR="001F7E1D" w:rsidRPr="00CC20BB" w:rsidRDefault="001F7E1D" w:rsidP="00715C01">
      <w:pPr>
        <w:ind w:left="374" w:right="284" w:hanging="17"/>
        <w:jc w:val="both"/>
        <w:rPr>
          <w:rFonts w:ascii="Arial" w:hAnsi="Arial" w:cs="Arial"/>
          <w:sz w:val="20"/>
          <w:szCs w:val="20"/>
        </w:rPr>
      </w:pPr>
      <w:r w:rsidRPr="00CC20BB">
        <w:rPr>
          <w:rFonts w:ascii="Arial" w:hAnsi="Arial" w:cs="Arial"/>
          <w:sz w:val="20"/>
          <w:szCs w:val="20"/>
        </w:rPr>
        <w:t xml:space="preserve">All notices which are required to be given in accordance with </w:t>
      </w:r>
      <w:r>
        <w:rPr>
          <w:rFonts w:ascii="Arial" w:hAnsi="Arial" w:cs="Arial"/>
          <w:sz w:val="20"/>
          <w:szCs w:val="20"/>
        </w:rPr>
        <w:t xml:space="preserve">these Terms </w:t>
      </w:r>
      <w:r w:rsidRPr="00CC20BB">
        <w:rPr>
          <w:rFonts w:ascii="Arial" w:hAnsi="Arial" w:cs="Arial"/>
          <w:sz w:val="20"/>
          <w:szCs w:val="20"/>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1F7E1D" w:rsidRPr="00CC20BB" w:rsidRDefault="001F7E1D" w:rsidP="00715C01">
      <w:pPr>
        <w:tabs>
          <w:tab w:val="left" w:pos="1123"/>
        </w:tabs>
        <w:ind w:left="357" w:right="284" w:firstLine="3"/>
        <w:jc w:val="both"/>
        <w:rPr>
          <w:rFonts w:ascii="Arial" w:hAnsi="Arial" w:cs="Arial"/>
          <w:sz w:val="20"/>
          <w:szCs w:val="20"/>
        </w:rPr>
      </w:pPr>
    </w:p>
    <w:p w:rsidR="001F7E1D" w:rsidRPr="00CC20BB" w:rsidRDefault="001F7E1D" w:rsidP="00715C01">
      <w:pPr>
        <w:numPr>
          <w:ilvl w:val="0"/>
          <w:numId w:val="9"/>
        </w:numPr>
        <w:ind w:left="1123" w:right="284" w:hanging="1123"/>
        <w:jc w:val="both"/>
        <w:rPr>
          <w:rFonts w:ascii="Arial" w:hAnsi="Arial" w:cs="Arial"/>
          <w:b/>
          <w:bCs/>
          <w:caps/>
          <w:sz w:val="20"/>
          <w:szCs w:val="20"/>
        </w:rPr>
      </w:pPr>
      <w:r w:rsidRPr="00CC20BB">
        <w:rPr>
          <w:rFonts w:ascii="Arial" w:hAnsi="Arial" w:cs="Arial"/>
          <w:b/>
          <w:bCs/>
          <w:sz w:val="20"/>
          <w:szCs w:val="20"/>
        </w:rPr>
        <w:t>GOVERNING LAW AND JURISDICTION</w:t>
      </w:r>
    </w:p>
    <w:p w:rsidR="001F7E1D" w:rsidRPr="00CC20BB" w:rsidRDefault="001F7E1D" w:rsidP="00715C01">
      <w:pPr>
        <w:ind w:right="284"/>
        <w:jc w:val="both"/>
        <w:rPr>
          <w:rFonts w:ascii="Arial" w:hAnsi="Arial" w:cs="Arial"/>
          <w:sz w:val="20"/>
          <w:szCs w:val="20"/>
        </w:rPr>
      </w:pPr>
    </w:p>
    <w:p w:rsidR="001F7E1D" w:rsidRPr="00822B5B" w:rsidRDefault="001F7E1D" w:rsidP="00822B5B">
      <w:pPr>
        <w:tabs>
          <w:tab w:val="left" w:pos="360"/>
        </w:tabs>
        <w:ind w:left="357" w:right="284" w:firstLine="17"/>
        <w:jc w:val="both"/>
        <w:rPr>
          <w:rFonts w:ascii="Arial" w:hAnsi="Arial" w:cs="Arial"/>
          <w:sz w:val="20"/>
          <w:szCs w:val="20"/>
          <w:highlight w:val="lightGray"/>
        </w:rPr>
      </w:pPr>
      <w:r w:rsidRPr="00CC20BB">
        <w:rPr>
          <w:rFonts w:ascii="Arial" w:hAnsi="Arial" w:cs="Arial"/>
          <w:sz w:val="20"/>
          <w:szCs w:val="20"/>
        </w:rPr>
        <w:t>These T</w:t>
      </w:r>
      <w:r w:rsidR="00822B5B">
        <w:rPr>
          <w:rFonts w:ascii="Arial" w:hAnsi="Arial" w:cs="Arial"/>
          <w:sz w:val="20"/>
          <w:szCs w:val="20"/>
        </w:rPr>
        <w:t xml:space="preserve">erms are governed by the law of </w:t>
      </w:r>
      <w:r w:rsidRPr="00822B5B">
        <w:rPr>
          <w:rFonts w:ascii="Arial" w:hAnsi="Arial" w:cs="Arial"/>
          <w:sz w:val="20"/>
          <w:szCs w:val="20"/>
        </w:rPr>
        <w:t>England &amp; Wale</w:t>
      </w:r>
      <w:r w:rsidR="00822B5B" w:rsidRPr="00822B5B">
        <w:rPr>
          <w:rFonts w:ascii="Arial" w:hAnsi="Arial" w:cs="Arial"/>
          <w:sz w:val="20"/>
          <w:szCs w:val="20"/>
        </w:rPr>
        <w:t>s</w:t>
      </w:r>
      <w:r w:rsidRPr="00CC20BB">
        <w:rPr>
          <w:rFonts w:ascii="Arial" w:hAnsi="Arial" w:cs="Arial"/>
          <w:sz w:val="20"/>
          <w:szCs w:val="20"/>
        </w:rPr>
        <w:t xml:space="preserve"> and are subject to the exclusive jurisdiction of the Courts of </w:t>
      </w:r>
      <w:smartTag w:uri="urn:schemas-microsoft-com:office:smarttags" w:element="country-region">
        <w:r w:rsidRPr="00822B5B">
          <w:rPr>
            <w:rFonts w:ascii="Arial" w:hAnsi="Arial" w:cs="Arial"/>
            <w:i/>
            <w:sz w:val="20"/>
            <w:szCs w:val="20"/>
          </w:rPr>
          <w:t>England</w:t>
        </w:r>
      </w:smartTag>
      <w:r w:rsidRPr="00822B5B">
        <w:rPr>
          <w:rFonts w:ascii="Arial" w:hAnsi="Arial" w:cs="Arial"/>
          <w:i/>
          <w:sz w:val="20"/>
          <w:szCs w:val="20"/>
        </w:rPr>
        <w:t xml:space="preserve"> &amp; Wales</w:t>
      </w:r>
      <w:r w:rsidRPr="00CC20BB">
        <w:rPr>
          <w:rFonts w:ascii="Arial" w:hAnsi="Arial" w:cs="Arial"/>
          <w:sz w:val="20"/>
          <w:szCs w:val="20"/>
        </w:rPr>
        <w:t xml:space="preserve">. </w:t>
      </w:r>
    </w:p>
    <w:p w:rsidR="001F7E1D" w:rsidRDefault="001F7E1D" w:rsidP="00715C01">
      <w:pPr>
        <w:ind w:right="284"/>
        <w:jc w:val="both"/>
        <w:rPr>
          <w:rFonts w:ascii="Arial" w:hAnsi="Arial" w:cs="Arial"/>
          <w:b/>
          <w:bCs/>
          <w:i/>
          <w:iCs/>
          <w:sz w:val="20"/>
          <w:szCs w:val="20"/>
        </w:rPr>
      </w:pPr>
    </w:p>
    <w:p w:rsidR="006168D4" w:rsidRPr="00CC20BB" w:rsidRDefault="006168D4" w:rsidP="00715C01">
      <w:pPr>
        <w:ind w:right="284"/>
        <w:jc w:val="both"/>
        <w:rPr>
          <w:rFonts w:ascii="Arial" w:hAnsi="Arial" w:cs="Arial"/>
          <w:b/>
          <w:bCs/>
          <w:i/>
          <w:iCs/>
          <w:sz w:val="20"/>
          <w:szCs w:val="20"/>
        </w:rPr>
      </w:pPr>
    </w:p>
    <w:p w:rsidR="00DF7DC8" w:rsidRDefault="00822B5B" w:rsidP="00822B5B">
      <w:pPr>
        <w:ind w:right="284"/>
      </w:pPr>
      <w:r>
        <w:t xml:space="preserve"> </w:t>
      </w:r>
    </w:p>
    <w:p w:rsidR="00DF7DC8" w:rsidRDefault="00DF7DC8" w:rsidP="003E0B3F">
      <w:pPr>
        <w:ind w:right="284"/>
        <w:jc w:val="both"/>
      </w:pPr>
    </w:p>
    <w:p w:rsidR="00B14152" w:rsidRDefault="00B14152" w:rsidP="00B14152">
      <w:pPr>
        <w:spacing w:before="3"/>
        <w:rPr>
          <w:rFonts w:ascii="Arial" w:eastAsia="Arial" w:hAnsi="Arial" w:cs="Arial"/>
        </w:rPr>
      </w:pPr>
    </w:p>
    <w:p w:rsidR="00B14152" w:rsidRDefault="00B14152" w:rsidP="00B14152">
      <w:pPr>
        <w:spacing w:before="3"/>
        <w:rPr>
          <w:rFonts w:ascii="Arial" w:eastAsia="Arial" w:hAnsi="Arial" w:cs="Arial"/>
        </w:rPr>
      </w:pPr>
    </w:p>
    <w:p w:rsidR="00B14152" w:rsidRDefault="00B14152" w:rsidP="00B14152">
      <w:pPr>
        <w:spacing w:before="3"/>
        <w:rPr>
          <w:rFonts w:ascii="Arial" w:eastAsia="Arial" w:hAnsi="Arial" w:cs="Arial"/>
        </w:rPr>
      </w:pPr>
    </w:p>
    <w:p w:rsidR="00B14152" w:rsidRDefault="00B14152" w:rsidP="00B14152">
      <w:pPr>
        <w:spacing w:before="3"/>
        <w:rPr>
          <w:rFonts w:ascii="Arial" w:eastAsia="Arial" w:hAnsi="Arial" w:cs="Arial"/>
        </w:rPr>
      </w:pPr>
    </w:p>
    <w:p w:rsidR="00B14152" w:rsidRDefault="00DE49AC" w:rsidP="00B14152">
      <w:pPr>
        <w:spacing w:line="20" w:lineRule="exact"/>
        <w:ind w:left="12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206.55pt;height:.95pt;mso-position-horizontal-relative:char;mso-position-vertical-relative:line" coordsize="4131,19">
            <v:group id="_x0000_s1027" style="position:absolute;left:7;top:7;width:4117;height:2" coordorigin="7,7" coordsize="4117,2">
              <v:shape id="_x0000_s1028" style="position:absolute;left:7;top:7;width:4117;height:2" coordorigin="7,7" coordsize="4117,0" path="m7,7r4117,e" filled="f" strokeweight=".72pt">
                <v:path arrowok="t"/>
              </v:shape>
            </v:group>
            <v:group id="_x0000_s1029" style="position:absolute;left:7;top:12;width:4110;height:2" coordorigin="7,12" coordsize="4110,2">
              <v:shape id="_x0000_s1030" style="position:absolute;left:7;top:12;width:4110;height:2" coordorigin="7,12" coordsize="4110,0" path="m7,12r4110,e" filled="f" strokeweight=".22136mm">
                <v:path arrowok="t"/>
              </v:shape>
            </v:group>
            <w10:wrap type="none"/>
            <w10:anchorlock/>
          </v:group>
        </w:pict>
      </w:r>
    </w:p>
    <w:p w:rsidR="00B14152" w:rsidRDefault="00B14152" w:rsidP="00B14152">
      <w:pPr>
        <w:spacing w:before="1"/>
        <w:ind w:left="134"/>
        <w:rPr>
          <w:rFonts w:ascii="Arial" w:eastAsia="Arial" w:hAnsi="Arial" w:cs="Arial"/>
          <w:sz w:val="20"/>
          <w:szCs w:val="20"/>
        </w:rPr>
      </w:pPr>
      <w:r>
        <w:rPr>
          <w:rFonts w:ascii="Arial"/>
          <w:b/>
          <w:i/>
          <w:sz w:val="20"/>
        </w:rPr>
        <w:t xml:space="preserve">Signed for </w:t>
      </w:r>
    </w:p>
    <w:p w:rsidR="00B14152" w:rsidRDefault="00B14152" w:rsidP="00B14152">
      <w:pPr>
        <w:rPr>
          <w:rFonts w:ascii="Arial" w:eastAsia="Arial" w:hAnsi="Arial" w:cs="Arial"/>
          <w:b/>
          <w:bCs/>
          <w:i/>
          <w:sz w:val="20"/>
          <w:szCs w:val="20"/>
        </w:rPr>
      </w:pPr>
    </w:p>
    <w:p w:rsidR="00B14152" w:rsidRDefault="00B14152" w:rsidP="00B14152">
      <w:pPr>
        <w:spacing w:before="8"/>
        <w:rPr>
          <w:rFonts w:ascii="Arial" w:eastAsia="Arial" w:hAnsi="Arial" w:cs="Arial"/>
          <w:b/>
          <w:bCs/>
          <w:i/>
          <w:sz w:val="19"/>
          <w:szCs w:val="19"/>
        </w:rPr>
      </w:pPr>
    </w:p>
    <w:p w:rsidR="00B14152" w:rsidRDefault="00B14152" w:rsidP="00B14152">
      <w:pPr>
        <w:pStyle w:val="Heading1"/>
        <w:ind w:left="134" w:firstLine="0"/>
        <w:rPr>
          <w:b/>
          <w:bCs/>
        </w:rPr>
      </w:pPr>
      <w:r>
        <w:t>Print</w:t>
      </w:r>
      <w:r>
        <w:rPr>
          <w:spacing w:val="-4"/>
        </w:rPr>
        <w:t xml:space="preserve"> </w:t>
      </w:r>
      <w:r>
        <w:t>name</w:t>
      </w:r>
    </w:p>
    <w:p w:rsidR="00B14152" w:rsidRDefault="00B14152" w:rsidP="00B14152">
      <w:pPr>
        <w:spacing w:before="1"/>
        <w:rPr>
          <w:rFonts w:ascii="Arial" w:eastAsia="Arial" w:hAnsi="Arial" w:cs="Arial"/>
          <w:b/>
          <w:bCs/>
          <w:sz w:val="20"/>
          <w:szCs w:val="20"/>
        </w:rPr>
      </w:pPr>
    </w:p>
    <w:p w:rsidR="00B14152" w:rsidRDefault="00B14152" w:rsidP="00B14152">
      <w:pPr>
        <w:ind w:left="134"/>
        <w:rPr>
          <w:rFonts w:ascii="Arial" w:eastAsia="Arial" w:hAnsi="Arial" w:cs="Arial"/>
          <w:sz w:val="20"/>
          <w:szCs w:val="20"/>
        </w:rPr>
      </w:pPr>
      <w:r>
        <w:rPr>
          <w:rFonts w:ascii="Arial"/>
          <w:b/>
          <w:sz w:val="20"/>
        </w:rPr>
        <w:t>I confirm I am authorised to sign these Terms on engagement.</w:t>
      </w:r>
    </w:p>
    <w:p w:rsidR="00B14152" w:rsidRDefault="00B14152" w:rsidP="00B14152">
      <w:pPr>
        <w:rPr>
          <w:rFonts w:ascii="Arial" w:eastAsia="Arial" w:hAnsi="Arial" w:cs="Arial"/>
          <w:b/>
          <w:bCs/>
          <w:sz w:val="20"/>
          <w:szCs w:val="20"/>
        </w:rPr>
      </w:pPr>
    </w:p>
    <w:p w:rsidR="00B14152" w:rsidRDefault="00B14152" w:rsidP="00B14152">
      <w:pPr>
        <w:spacing w:before="10"/>
        <w:rPr>
          <w:rFonts w:ascii="Arial" w:eastAsia="Arial" w:hAnsi="Arial" w:cs="Arial"/>
          <w:b/>
          <w:bCs/>
          <w:sz w:val="19"/>
          <w:szCs w:val="19"/>
        </w:rPr>
      </w:pPr>
    </w:p>
    <w:p w:rsidR="00B14152" w:rsidRDefault="00B14152" w:rsidP="00B14152">
      <w:pPr>
        <w:pStyle w:val="BodyText"/>
        <w:tabs>
          <w:tab w:val="left" w:pos="1200"/>
          <w:tab w:val="left" w:pos="3029"/>
        </w:tabs>
        <w:ind w:left="134"/>
      </w:pPr>
      <w:r>
        <w:t>Date</w:t>
      </w:r>
      <w:r>
        <w:tab/>
      </w:r>
      <w:r>
        <w:rPr>
          <w:w w:val="99"/>
          <w:u w:val="single" w:color="000000"/>
        </w:rPr>
        <w:t xml:space="preserve"> </w:t>
      </w:r>
      <w:r>
        <w:rPr>
          <w:u w:val="single" w:color="000000"/>
        </w:rPr>
        <w:tab/>
      </w:r>
    </w:p>
    <w:p w:rsidR="00B14152" w:rsidRPr="00CC20BB" w:rsidRDefault="00B14152" w:rsidP="003E0B3F">
      <w:pPr>
        <w:numPr>
          <w:ins w:id="7" w:author="lfarrell" w:date="2011-11-09T12:49:00Z"/>
        </w:numPr>
        <w:ind w:right="284"/>
        <w:jc w:val="both"/>
      </w:pPr>
    </w:p>
    <w:sectPr w:rsidR="00B14152" w:rsidRPr="00CC20BB" w:rsidSect="001875A6">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F8" w:rsidRDefault="00F11EF8">
      <w:r>
        <w:separator/>
      </w:r>
    </w:p>
  </w:endnote>
  <w:endnote w:type="continuationSeparator" w:id="0">
    <w:p w:rsidR="00F11EF8" w:rsidRDefault="00F11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C9" w:rsidRPr="000438BC" w:rsidRDefault="007F1EC9" w:rsidP="000438BC">
    <w:pPr>
      <w:pStyle w:val="Footer"/>
      <w:rPr>
        <w:rStyle w:val="PageNumber"/>
        <w:rFonts w:ascii="Arial" w:hAnsi="Arial" w:cs="Arial"/>
        <w:sz w:val="20"/>
        <w:szCs w:val="20"/>
      </w:rPr>
    </w:pPr>
    <w:r w:rsidRPr="000438BC">
      <w:rPr>
        <w:rStyle w:val="PageNumber"/>
        <w:rFonts w:ascii="Arial" w:hAnsi="Arial" w:cs="Arial"/>
        <w:sz w:val="20"/>
        <w:szCs w:val="20"/>
      </w:rPr>
      <w:t>©REC 2011</w:t>
    </w:r>
  </w:p>
  <w:p w:rsidR="007F1EC9" w:rsidRPr="000438BC" w:rsidRDefault="007F1EC9">
    <w:pPr>
      <w:pStyle w:val="Footer"/>
      <w:rPr>
        <w:rFonts w:ascii="Arial" w:hAnsi="Arial" w:cs="Arial"/>
        <w:sz w:val="20"/>
        <w:szCs w:val="20"/>
      </w:rPr>
    </w:pPr>
  </w:p>
  <w:p w:rsidR="007F1EC9" w:rsidRPr="000438BC" w:rsidRDefault="007F1EC9">
    <w:pPr>
      <w:pStyle w:val="Footer"/>
      <w:rPr>
        <w:rFonts w:ascii="Arial" w:hAnsi="Arial" w:cs="Arial"/>
        <w:sz w:val="20"/>
        <w:szCs w:val="20"/>
      </w:rPr>
    </w:pPr>
  </w:p>
  <w:p w:rsidR="007F1EC9" w:rsidRDefault="007F1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F8" w:rsidRDefault="00F11EF8">
      <w:r>
        <w:separator/>
      </w:r>
    </w:p>
  </w:footnote>
  <w:footnote w:type="continuationSeparator" w:id="0">
    <w:p w:rsidR="00F11EF8" w:rsidRDefault="00F1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C9" w:rsidRDefault="007F1EC9" w:rsidP="009525C9">
    <w:pPr>
      <w:pStyle w:val="Header"/>
      <w:ind w:left="-14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start w:val="1"/>
      <w:numFmt w:val="decimal"/>
      <w:lvlText w:val="%4."/>
      <w:lvlJc w:val="left"/>
      <w:pPr>
        <w:tabs>
          <w:tab w:val="num" w:pos="5939"/>
        </w:tabs>
        <w:ind w:left="5939" w:hanging="360"/>
      </w:pPr>
    </w:lvl>
    <w:lvl w:ilvl="4" w:tplc="08090019">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1">
    <w:nsid w:val="07654B6F"/>
    <w:multiLevelType w:val="hybridMultilevel"/>
    <w:tmpl w:val="4D6EE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A13260A"/>
    <w:multiLevelType w:val="multilevel"/>
    <w:tmpl w:val="FAC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F32D2"/>
    <w:multiLevelType w:val="multilevel"/>
    <w:tmpl w:val="345C2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20"/>
        <w:szCs w:val="20"/>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2F17F4"/>
    <w:multiLevelType w:val="multilevel"/>
    <w:tmpl w:val="404C1446"/>
    <w:numStyleLink w:val="Style1"/>
  </w:abstractNum>
  <w:abstractNum w:abstractNumId="5">
    <w:nsid w:val="1036164B"/>
    <w:multiLevelType w:val="multilevel"/>
    <w:tmpl w:val="BCDAA7C6"/>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80"/>
        </w:tabs>
        <w:ind w:left="780" w:hanging="36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6">
    <w:nsid w:val="124A4ACC"/>
    <w:multiLevelType w:val="hybridMultilevel"/>
    <w:tmpl w:val="F426E50A"/>
    <w:lvl w:ilvl="0" w:tplc="0A0A8090">
      <w:start w:val="9"/>
      <w:numFmt w:val="lowerLetter"/>
      <w:lvlText w:val="(%1)"/>
      <w:lvlJc w:val="left"/>
      <w:pPr>
        <w:tabs>
          <w:tab w:val="num" w:pos="5220"/>
        </w:tabs>
        <w:ind w:left="5220" w:hanging="360"/>
      </w:pPr>
      <w:rPr>
        <w:rFonts w:hint="default"/>
      </w:rPr>
    </w:lvl>
    <w:lvl w:ilvl="1" w:tplc="61D811D8">
      <w:start w:val="2"/>
      <w:numFmt w:val="lowerRoman"/>
      <w:lvlText w:val="(%2)"/>
      <w:lvlJc w:val="left"/>
      <w:pPr>
        <w:tabs>
          <w:tab w:val="num" w:pos="6300"/>
        </w:tabs>
        <w:ind w:left="6300" w:hanging="720"/>
      </w:pPr>
      <w:rPr>
        <w:rFonts w:hint="default"/>
      </w:rPr>
    </w:lvl>
    <w:lvl w:ilvl="2" w:tplc="0809001B">
      <w:start w:val="1"/>
      <w:numFmt w:val="lowerRoman"/>
      <w:lvlText w:val="%3."/>
      <w:lvlJc w:val="right"/>
      <w:pPr>
        <w:tabs>
          <w:tab w:val="num" w:pos="6660"/>
        </w:tabs>
        <w:ind w:left="6660" w:hanging="180"/>
      </w:pPr>
    </w:lvl>
    <w:lvl w:ilvl="3" w:tplc="0809000F" w:tentative="1">
      <w:start w:val="1"/>
      <w:numFmt w:val="decimal"/>
      <w:lvlText w:val="%4."/>
      <w:lvlJc w:val="left"/>
      <w:pPr>
        <w:tabs>
          <w:tab w:val="num" w:pos="7380"/>
        </w:tabs>
        <w:ind w:left="7380" w:hanging="360"/>
      </w:pPr>
    </w:lvl>
    <w:lvl w:ilvl="4" w:tplc="08090019" w:tentative="1">
      <w:start w:val="1"/>
      <w:numFmt w:val="lowerLetter"/>
      <w:lvlText w:val="%5."/>
      <w:lvlJc w:val="left"/>
      <w:pPr>
        <w:tabs>
          <w:tab w:val="num" w:pos="8100"/>
        </w:tabs>
        <w:ind w:left="8100" w:hanging="360"/>
      </w:pPr>
    </w:lvl>
    <w:lvl w:ilvl="5" w:tplc="0809001B" w:tentative="1">
      <w:start w:val="1"/>
      <w:numFmt w:val="lowerRoman"/>
      <w:lvlText w:val="%6."/>
      <w:lvlJc w:val="right"/>
      <w:pPr>
        <w:tabs>
          <w:tab w:val="num" w:pos="8820"/>
        </w:tabs>
        <w:ind w:left="8820" w:hanging="180"/>
      </w:pPr>
    </w:lvl>
    <w:lvl w:ilvl="6" w:tplc="0809000F" w:tentative="1">
      <w:start w:val="1"/>
      <w:numFmt w:val="decimal"/>
      <w:lvlText w:val="%7."/>
      <w:lvlJc w:val="left"/>
      <w:pPr>
        <w:tabs>
          <w:tab w:val="num" w:pos="9540"/>
        </w:tabs>
        <w:ind w:left="9540" w:hanging="360"/>
      </w:pPr>
    </w:lvl>
    <w:lvl w:ilvl="7" w:tplc="08090019" w:tentative="1">
      <w:start w:val="1"/>
      <w:numFmt w:val="lowerLetter"/>
      <w:lvlText w:val="%8."/>
      <w:lvlJc w:val="left"/>
      <w:pPr>
        <w:tabs>
          <w:tab w:val="num" w:pos="10260"/>
        </w:tabs>
        <w:ind w:left="10260" w:hanging="360"/>
      </w:pPr>
    </w:lvl>
    <w:lvl w:ilvl="8" w:tplc="0809001B" w:tentative="1">
      <w:start w:val="1"/>
      <w:numFmt w:val="lowerRoman"/>
      <w:lvlText w:val="%9."/>
      <w:lvlJc w:val="right"/>
      <w:pPr>
        <w:tabs>
          <w:tab w:val="num" w:pos="10980"/>
        </w:tabs>
        <w:ind w:left="10980" w:hanging="180"/>
      </w:pPr>
    </w:lvl>
  </w:abstractNum>
  <w:abstractNum w:abstractNumId="7">
    <w:nsid w:val="14A6596C"/>
    <w:multiLevelType w:val="multilevel"/>
    <w:tmpl w:val="C0CE2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A711C3"/>
    <w:multiLevelType w:val="multilevel"/>
    <w:tmpl w:val="DEB2EF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162F5012"/>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6365645"/>
    <w:multiLevelType w:val="multilevel"/>
    <w:tmpl w:val="DEB2EF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1816296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9DA6B51"/>
    <w:multiLevelType w:val="multilevel"/>
    <w:tmpl w:val="BA504210"/>
    <w:lvl w:ilvl="0">
      <w:start w:val="1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3">
    <w:nsid w:val="1BB3599C"/>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C936F70"/>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DB84FC2"/>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DD3D4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6D20BA0"/>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637463"/>
    <w:multiLevelType w:val="multilevel"/>
    <w:tmpl w:val="404C1446"/>
    <w:lvl w:ilvl="0">
      <w:start w:val="1"/>
      <w:numFmt w:val="lowerLetter"/>
      <w:lvlText w:val="(%1)"/>
      <w:lvlJc w:val="left"/>
      <w:pPr>
        <w:tabs>
          <w:tab w:val="num" w:pos="4502"/>
        </w:tabs>
        <w:ind w:left="4502" w:hanging="363"/>
      </w:pPr>
      <w:rPr>
        <w:rFonts w:hint="default"/>
      </w:rPr>
    </w:lvl>
    <w:lvl w:ilvl="1">
      <w:start w:val="1"/>
      <w:numFmt w:val="lowerLetter"/>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19">
    <w:nsid w:val="2E412B5E"/>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F131C87"/>
    <w:multiLevelType w:val="multilevel"/>
    <w:tmpl w:val="91585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3"/>
        </w:tabs>
        <w:ind w:left="993" w:hanging="432"/>
      </w:pPr>
      <w:rPr>
        <w:rFonts w:hint="default"/>
        <w:b w:val="0"/>
        <w:i w:val="0"/>
        <w:sz w:val="20"/>
        <w:szCs w:val="20"/>
      </w:rPr>
    </w:lvl>
    <w:lvl w:ilvl="2">
      <w:start w:val="1"/>
      <w:numFmt w:val="decimal"/>
      <w:lvlText w:val="%1.%2.%3."/>
      <w:lvlJc w:val="left"/>
      <w:pPr>
        <w:tabs>
          <w:tab w:val="num" w:pos="1440"/>
        </w:tabs>
        <w:ind w:left="1224" w:hanging="504"/>
      </w:pPr>
      <w:rPr>
        <w:rFonts w:ascii="Arial" w:hAnsi="Arial" w:cs="Arial"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0F152F8"/>
    <w:multiLevelType w:val="hybridMultilevel"/>
    <w:tmpl w:val="8A042E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23">
    <w:nsid w:val="330D4328"/>
    <w:multiLevelType w:val="hybridMultilevel"/>
    <w:tmpl w:val="3D3C9C0E"/>
    <w:lvl w:ilvl="0" w:tplc="E3386A2C">
      <w:start w:val="1"/>
      <w:numFmt w:val="decimal"/>
      <w:lvlText w:val="%1."/>
      <w:lvlJc w:val="left"/>
      <w:pPr>
        <w:tabs>
          <w:tab w:val="num" w:pos="375"/>
        </w:tabs>
        <w:ind w:left="37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3C55611"/>
    <w:multiLevelType w:val="multilevel"/>
    <w:tmpl w:val="345C2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20"/>
        <w:szCs w:val="20"/>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3CE1FD2"/>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E77270D"/>
    <w:multiLevelType w:val="hybridMultilevel"/>
    <w:tmpl w:val="83FA86AC"/>
    <w:lvl w:ilvl="0" w:tplc="219A7540">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1424A6D"/>
    <w:multiLevelType w:val="multilevel"/>
    <w:tmpl w:val="C952D2F8"/>
    <w:lvl w:ilvl="0">
      <w:start w:val="1"/>
      <w:numFmt w:val="lowerLetter"/>
      <w:lvlText w:val="(%1)"/>
      <w:lvlJc w:val="left"/>
      <w:pPr>
        <w:tabs>
          <w:tab w:val="num" w:pos="5415"/>
        </w:tabs>
        <w:ind w:left="5415" w:hanging="855"/>
      </w:pPr>
      <w:rPr>
        <w:rFonts w:hint="default"/>
      </w:rPr>
    </w:lvl>
    <w:lvl w:ilvl="1">
      <w:start w:val="1"/>
      <w:numFmt w:val="lowerLetter"/>
      <w:lvlText w:val="%2."/>
      <w:lvlJc w:val="left"/>
      <w:pPr>
        <w:tabs>
          <w:tab w:val="num" w:pos="5640"/>
        </w:tabs>
        <w:ind w:left="5640" w:hanging="360"/>
      </w:pPr>
    </w:lvl>
    <w:lvl w:ilvl="2">
      <w:start w:val="1"/>
      <w:numFmt w:val="lowerRoman"/>
      <w:lvlText w:val="%3."/>
      <w:lvlJc w:val="right"/>
      <w:pPr>
        <w:tabs>
          <w:tab w:val="num" w:pos="6360"/>
        </w:tabs>
        <w:ind w:left="6360" w:hanging="180"/>
      </w:p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28">
    <w:nsid w:val="48BB68B5"/>
    <w:multiLevelType w:val="multilevel"/>
    <w:tmpl w:val="DCB6E91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B6821B4"/>
    <w:multiLevelType w:val="multilevel"/>
    <w:tmpl w:val="F68281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E9B480A"/>
    <w:multiLevelType w:val="multilevel"/>
    <w:tmpl w:val="18F248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93"/>
        </w:tabs>
        <w:ind w:left="99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6607465"/>
    <w:multiLevelType w:val="multilevel"/>
    <w:tmpl w:val="3D3C9C0E"/>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F92490"/>
    <w:multiLevelType w:val="hybridMultilevel"/>
    <w:tmpl w:val="22626348"/>
    <w:lvl w:ilvl="0" w:tplc="FFFFFFFF">
      <w:start w:val="8"/>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DF96A8D"/>
    <w:multiLevelType w:val="multilevel"/>
    <w:tmpl w:val="BB16B5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20"/>
        <w:szCs w:val="20"/>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2082B2A"/>
    <w:multiLevelType w:val="hybridMultilevel"/>
    <w:tmpl w:val="346C69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641548DF"/>
    <w:multiLevelType w:val="multilevel"/>
    <w:tmpl w:val="C0CE2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79F1364"/>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8AD7727"/>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A5552B"/>
    <w:multiLevelType w:val="multilevel"/>
    <w:tmpl w:val="262486A8"/>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80"/>
        </w:tabs>
        <w:ind w:left="780" w:hanging="36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40">
    <w:nsid w:val="6D1F1B9E"/>
    <w:multiLevelType w:val="multilevel"/>
    <w:tmpl w:val="5388DA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1">
    <w:nsid w:val="70E256A2"/>
    <w:multiLevelType w:val="multilevel"/>
    <w:tmpl w:val="18F248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93"/>
        </w:tabs>
        <w:ind w:left="99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1BF70B6"/>
    <w:multiLevelType w:val="multilevel"/>
    <w:tmpl w:val="283CDA62"/>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80"/>
        </w:tabs>
        <w:ind w:left="780" w:hanging="36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43">
    <w:nsid w:val="758E11C4"/>
    <w:multiLevelType w:val="multilevel"/>
    <w:tmpl w:val="FECEB454"/>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pStyle w:val="Indent51autonumbered"/>
      <w:lvlText w:val="%1.%2"/>
      <w:lvlJc w:val="left"/>
      <w:pPr>
        <w:tabs>
          <w:tab w:val="num" w:pos="1440"/>
        </w:tabs>
        <w:ind w:left="1440" w:hanging="720"/>
      </w:pPr>
      <w:rPr>
        <w:rFonts w:ascii="Arial" w:hAnsi="Arial" w:hint="default"/>
        <w:b w:val="0"/>
        <w:i w:val="0"/>
        <w:sz w:val="22"/>
        <w:u w:val="none"/>
      </w:rPr>
    </w:lvl>
    <w:lvl w:ilvl="2">
      <w:start w:val="1"/>
      <w:numFmt w:val="decimal"/>
      <w:pStyle w:val="Indent10level3"/>
      <w:lvlText w:val="%1.%2.%3"/>
      <w:lvlJc w:val="left"/>
      <w:pPr>
        <w:tabs>
          <w:tab w:val="num" w:pos="2160"/>
        </w:tabs>
        <w:ind w:left="2160" w:hanging="720"/>
      </w:pPr>
      <w:rPr>
        <w:rFonts w:ascii="Arial" w:hAnsi="Arial" w:hint="default"/>
        <w:b w:val="0"/>
        <w:i w:val="0"/>
        <w:sz w:val="22"/>
        <w:u w:val="none"/>
      </w:rPr>
    </w:lvl>
    <w:lvl w:ilvl="3">
      <w:start w:val="1"/>
      <w:numFmt w:val="decimal"/>
      <w:pStyle w:val="Indent15level4"/>
      <w:lvlText w:val="%1.%2.%3.%4"/>
      <w:lvlJc w:val="left"/>
      <w:pPr>
        <w:tabs>
          <w:tab w:val="num" w:pos="3168"/>
        </w:tabs>
        <w:ind w:left="3168" w:hanging="100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nsid w:val="76DD5311"/>
    <w:multiLevelType w:val="hybridMultilevel"/>
    <w:tmpl w:val="13EA5C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790D3C63"/>
    <w:multiLevelType w:val="multilevel"/>
    <w:tmpl w:val="F68281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5"/>
  </w:num>
  <w:num w:numId="2">
    <w:abstractNumId w:val="28"/>
  </w:num>
  <w:num w:numId="3">
    <w:abstractNumId w:val="42"/>
  </w:num>
  <w:num w:numId="4">
    <w:abstractNumId w:val="21"/>
  </w:num>
  <w:num w:numId="5">
    <w:abstractNumId w:val="30"/>
  </w:num>
  <w:num w:numId="6">
    <w:abstractNumId w:val="10"/>
  </w:num>
  <w:num w:numId="7">
    <w:abstractNumId w:val="1"/>
  </w:num>
  <w:num w:numId="8">
    <w:abstractNumId w:val="34"/>
  </w:num>
  <w:num w:numId="9">
    <w:abstractNumId w:val="33"/>
  </w:num>
  <w:num w:numId="10">
    <w:abstractNumId w:val="11"/>
  </w:num>
  <w:num w:numId="11">
    <w:abstractNumId w:val="37"/>
  </w:num>
  <w:num w:numId="12">
    <w:abstractNumId w:val="14"/>
  </w:num>
  <w:num w:numId="13">
    <w:abstractNumId w:val="29"/>
  </w:num>
  <w:num w:numId="14">
    <w:abstractNumId w:val="23"/>
  </w:num>
  <w:num w:numId="15">
    <w:abstractNumId w:val="31"/>
  </w:num>
  <w:num w:numId="16">
    <w:abstractNumId w:val="13"/>
  </w:num>
  <w:num w:numId="17">
    <w:abstractNumId w:val="40"/>
  </w:num>
  <w:num w:numId="18">
    <w:abstractNumId w:val="17"/>
  </w:num>
  <w:num w:numId="19">
    <w:abstractNumId w:val="5"/>
  </w:num>
  <w:num w:numId="20">
    <w:abstractNumId w:val="32"/>
  </w:num>
  <w:num w:numId="21">
    <w:abstractNumId w:val="39"/>
  </w:num>
  <w:num w:numId="22">
    <w:abstractNumId w:val="8"/>
  </w:num>
  <w:num w:numId="23">
    <w:abstractNumId w:val="15"/>
  </w:num>
  <w:num w:numId="24">
    <w:abstractNumId w:val="38"/>
  </w:num>
  <w:num w:numId="25">
    <w:abstractNumId w:val="41"/>
  </w:num>
  <w:num w:numId="26">
    <w:abstractNumId w:val="25"/>
  </w:num>
  <w:num w:numId="27">
    <w:abstractNumId w:val="16"/>
  </w:num>
  <w:num w:numId="28">
    <w:abstractNumId w:val="19"/>
  </w:num>
  <w:num w:numId="29">
    <w:abstractNumId w:val="44"/>
  </w:num>
  <w:num w:numId="30">
    <w:abstractNumId w:val="20"/>
  </w:num>
  <w:num w:numId="31">
    <w:abstractNumId w:val="7"/>
  </w:num>
  <w:num w:numId="32">
    <w:abstractNumId w:val="43"/>
  </w:num>
  <w:num w:numId="33">
    <w:abstractNumId w:val="9"/>
  </w:num>
  <w:num w:numId="34">
    <w:abstractNumId w:val="0"/>
  </w:num>
  <w:num w:numId="35">
    <w:abstractNumId w:val="12"/>
  </w:num>
  <w:num w:numId="36">
    <w:abstractNumId w:val="35"/>
  </w:num>
  <w:num w:numId="37">
    <w:abstractNumId w:val="26"/>
  </w:num>
  <w:num w:numId="38">
    <w:abstractNumId w:val="2"/>
  </w:num>
  <w:num w:numId="39">
    <w:abstractNumId w:val="4"/>
  </w:num>
  <w:num w:numId="40">
    <w:abstractNumId w:val="6"/>
  </w:num>
  <w:num w:numId="41">
    <w:abstractNumId w:val="36"/>
  </w:num>
  <w:num w:numId="42">
    <w:abstractNumId w:val="27"/>
  </w:num>
  <w:num w:numId="43">
    <w:abstractNumId w:val="18"/>
  </w:num>
  <w:num w:numId="44">
    <w:abstractNumId w:val="22"/>
  </w:num>
  <w:num w:numId="45">
    <w:abstractNumId w:val="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8193">
      <o:colormru v:ext="edit" colors="#00a9ab"/>
    </o:shapedefaults>
  </w:hdrShapeDefaults>
  <w:footnotePr>
    <w:footnote w:id="-1"/>
    <w:footnote w:id="0"/>
  </w:footnotePr>
  <w:endnotePr>
    <w:endnote w:id="-1"/>
    <w:endnote w:id="0"/>
  </w:endnotePr>
  <w:compat/>
  <w:rsids>
    <w:rsidRoot w:val="001F7E1D"/>
    <w:rsid w:val="000060CA"/>
    <w:rsid w:val="000120EF"/>
    <w:rsid w:val="0001684D"/>
    <w:rsid w:val="00027ED2"/>
    <w:rsid w:val="00030C57"/>
    <w:rsid w:val="000341C7"/>
    <w:rsid w:val="000438BC"/>
    <w:rsid w:val="00070CAE"/>
    <w:rsid w:val="00071BD1"/>
    <w:rsid w:val="0008241F"/>
    <w:rsid w:val="000A69CE"/>
    <w:rsid w:val="000B3BCD"/>
    <w:rsid w:val="000D3B39"/>
    <w:rsid w:val="000F3040"/>
    <w:rsid w:val="000F51EE"/>
    <w:rsid w:val="000F5D77"/>
    <w:rsid w:val="000F7AE8"/>
    <w:rsid w:val="00110C01"/>
    <w:rsid w:val="00115FEC"/>
    <w:rsid w:val="00121E89"/>
    <w:rsid w:val="00126873"/>
    <w:rsid w:val="00144BB3"/>
    <w:rsid w:val="00154C6B"/>
    <w:rsid w:val="001736A2"/>
    <w:rsid w:val="0018306C"/>
    <w:rsid w:val="001875A6"/>
    <w:rsid w:val="001906DE"/>
    <w:rsid w:val="00190ADF"/>
    <w:rsid w:val="00190B91"/>
    <w:rsid w:val="00191D34"/>
    <w:rsid w:val="00194DD9"/>
    <w:rsid w:val="001A02BC"/>
    <w:rsid w:val="001A57E0"/>
    <w:rsid w:val="001C0940"/>
    <w:rsid w:val="001E380E"/>
    <w:rsid w:val="001E470D"/>
    <w:rsid w:val="001F0207"/>
    <w:rsid w:val="001F35F0"/>
    <w:rsid w:val="001F6D2E"/>
    <w:rsid w:val="001F7E1D"/>
    <w:rsid w:val="002244EC"/>
    <w:rsid w:val="002329EC"/>
    <w:rsid w:val="00236DCC"/>
    <w:rsid w:val="00245651"/>
    <w:rsid w:val="00247294"/>
    <w:rsid w:val="00253CAB"/>
    <w:rsid w:val="00274FE3"/>
    <w:rsid w:val="00282B58"/>
    <w:rsid w:val="002839C9"/>
    <w:rsid w:val="002A0988"/>
    <w:rsid w:val="002A124D"/>
    <w:rsid w:val="002B0876"/>
    <w:rsid w:val="002B2853"/>
    <w:rsid w:val="002C1323"/>
    <w:rsid w:val="002D22F8"/>
    <w:rsid w:val="002F443D"/>
    <w:rsid w:val="002F5BD7"/>
    <w:rsid w:val="00314BEB"/>
    <w:rsid w:val="00315282"/>
    <w:rsid w:val="00342666"/>
    <w:rsid w:val="003545D1"/>
    <w:rsid w:val="003676E5"/>
    <w:rsid w:val="00370F63"/>
    <w:rsid w:val="003809C4"/>
    <w:rsid w:val="00386B88"/>
    <w:rsid w:val="003A0EE5"/>
    <w:rsid w:val="003A3825"/>
    <w:rsid w:val="003B2C01"/>
    <w:rsid w:val="003C0F2B"/>
    <w:rsid w:val="003C113C"/>
    <w:rsid w:val="003C329C"/>
    <w:rsid w:val="003E0B3F"/>
    <w:rsid w:val="003E1338"/>
    <w:rsid w:val="003E7096"/>
    <w:rsid w:val="003F61FB"/>
    <w:rsid w:val="003F67F0"/>
    <w:rsid w:val="00440BE2"/>
    <w:rsid w:val="00451966"/>
    <w:rsid w:val="00452637"/>
    <w:rsid w:val="00453286"/>
    <w:rsid w:val="00460090"/>
    <w:rsid w:val="00484B9D"/>
    <w:rsid w:val="00487A0B"/>
    <w:rsid w:val="00492E57"/>
    <w:rsid w:val="004949E1"/>
    <w:rsid w:val="004A6C57"/>
    <w:rsid w:val="004B2DB5"/>
    <w:rsid w:val="004C48C5"/>
    <w:rsid w:val="004E61B7"/>
    <w:rsid w:val="00502B86"/>
    <w:rsid w:val="005273CD"/>
    <w:rsid w:val="00541725"/>
    <w:rsid w:val="00541EE2"/>
    <w:rsid w:val="005447B5"/>
    <w:rsid w:val="005472BE"/>
    <w:rsid w:val="005828D3"/>
    <w:rsid w:val="005A6800"/>
    <w:rsid w:val="005B2055"/>
    <w:rsid w:val="005C4258"/>
    <w:rsid w:val="005C57C1"/>
    <w:rsid w:val="005D449B"/>
    <w:rsid w:val="005E5712"/>
    <w:rsid w:val="005E5F27"/>
    <w:rsid w:val="005F3471"/>
    <w:rsid w:val="006079D2"/>
    <w:rsid w:val="006168D4"/>
    <w:rsid w:val="00622410"/>
    <w:rsid w:val="0064578C"/>
    <w:rsid w:val="00651522"/>
    <w:rsid w:val="00660AE6"/>
    <w:rsid w:val="00665647"/>
    <w:rsid w:val="00684145"/>
    <w:rsid w:val="00697B58"/>
    <w:rsid w:val="006A1F2C"/>
    <w:rsid w:val="006B78A2"/>
    <w:rsid w:val="006D71FE"/>
    <w:rsid w:val="00715C01"/>
    <w:rsid w:val="007244E5"/>
    <w:rsid w:val="007258DC"/>
    <w:rsid w:val="00746CD5"/>
    <w:rsid w:val="00747137"/>
    <w:rsid w:val="00747DC7"/>
    <w:rsid w:val="0075571C"/>
    <w:rsid w:val="00755FCC"/>
    <w:rsid w:val="0075706C"/>
    <w:rsid w:val="00765876"/>
    <w:rsid w:val="007901AC"/>
    <w:rsid w:val="0079298C"/>
    <w:rsid w:val="007B10DE"/>
    <w:rsid w:val="007D4970"/>
    <w:rsid w:val="007D616D"/>
    <w:rsid w:val="007E67EB"/>
    <w:rsid w:val="007F1EC9"/>
    <w:rsid w:val="00822B5B"/>
    <w:rsid w:val="00825B51"/>
    <w:rsid w:val="00827AF0"/>
    <w:rsid w:val="0083469C"/>
    <w:rsid w:val="00843F3A"/>
    <w:rsid w:val="00852131"/>
    <w:rsid w:val="0086295F"/>
    <w:rsid w:val="00864929"/>
    <w:rsid w:val="008831CC"/>
    <w:rsid w:val="00887114"/>
    <w:rsid w:val="008E7D8A"/>
    <w:rsid w:val="008F617E"/>
    <w:rsid w:val="00907E69"/>
    <w:rsid w:val="00915BAB"/>
    <w:rsid w:val="00925703"/>
    <w:rsid w:val="00926E6A"/>
    <w:rsid w:val="009525C9"/>
    <w:rsid w:val="00971934"/>
    <w:rsid w:val="009D282C"/>
    <w:rsid w:val="00A22D93"/>
    <w:rsid w:val="00A30DE0"/>
    <w:rsid w:val="00A333FC"/>
    <w:rsid w:val="00A40FEA"/>
    <w:rsid w:val="00A54EC8"/>
    <w:rsid w:val="00A757FB"/>
    <w:rsid w:val="00A77C5A"/>
    <w:rsid w:val="00A96585"/>
    <w:rsid w:val="00AB32B7"/>
    <w:rsid w:val="00AB4E83"/>
    <w:rsid w:val="00AC7FB3"/>
    <w:rsid w:val="00AE2E92"/>
    <w:rsid w:val="00AF3399"/>
    <w:rsid w:val="00B07F44"/>
    <w:rsid w:val="00B14152"/>
    <w:rsid w:val="00B207E3"/>
    <w:rsid w:val="00B23A36"/>
    <w:rsid w:val="00B36B9E"/>
    <w:rsid w:val="00B85EE7"/>
    <w:rsid w:val="00BB1B4B"/>
    <w:rsid w:val="00BC3E49"/>
    <w:rsid w:val="00BD7F30"/>
    <w:rsid w:val="00BE4D6B"/>
    <w:rsid w:val="00BE74A5"/>
    <w:rsid w:val="00BF4B5F"/>
    <w:rsid w:val="00C15E10"/>
    <w:rsid w:val="00C23144"/>
    <w:rsid w:val="00C269A6"/>
    <w:rsid w:val="00C32098"/>
    <w:rsid w:val="00C3539D"/>
    <w:rsid w:val="00C61BBB"/>
    <w:rsid w:val="00C63F6D"/>
    <w:rsid w:val="00C9039E"/>
    <w:rsid w:val="00CA3732"/>
    <w:rsid w:val="00CA4635"/>
    <w:rsid w:val="00CB4598"/>
    <w:rsid w:val="00CB7A44"/>
    <w:rsid w:val="00CC29CE"/>
    <w:rsid w:val="00CC5348"/>
    <w:rsid w:val="00CF378E"/>
    <w:rsid w:val="00D210A2"/>
    <w:rsid w:val="00D333AF"/>
    <w:rsid w:val="00D334CA"/>
    <w:rsid w:val="00D446BF"/>
    <w:rsid w:val="00D47D92"/>
    <w:rsid w:val="00D7161F"/>
    <w:rsid w:val="00DB2C45"/>
    <w:rsid w:val="00DC08FD"/>
    <w:rsid w:val="00DC65FE"/>
    <w:rsid w:val="00DE49AC"/>
    <w:rsid w:val="00DF7DC8"/>
    <w:rsid w:val="00E07718"/>
    <w:rsid w:val="00E270F2"/>
    <w:rsid w:val="00E27DBE"/>
    <w:rsid w:val="00E35C70"/>
    <w:rsid w:val="00E567B0"/>
    <w:rsid w:val="00E62246"/>
    <w:rsid w:val="00E62EE0"/>
    <w:rsid w:val="00E63288"/>
    <w:rsid w:val="00E63D16"/>
    <w:rsid w:val="00E654F0"/>
    <w:rsid w:val="00E65CF0"/>
    <w:rsid w:val="00E65F8B"/>
    <w:rsid w:val="00E75989"/>
    <w:rsid w:val="00E90F93"/>
    <w:rsid w:val="00E93C0F"/>
    <w:rsid w:val="00E95E6C"/>
    <w:rsid w:val="00EA39C4"/>
    <w:rsid w:val="00EA47DC"/>
    <w:rsid w:val="00EB2243"/>
    <w:rsid w:val="00EC5358"/>
    <w:rsid w:val="00EC73E0"/>
    <w:rsid w:val="00EC7D62"/>
    <w:rsid w:val="00ED6BA3"/>
    <w:rsid w:val="00EF080A"/>
    <w:rsid w:val="00EF6BB3"/>
    <w:rsid w:val="00F11EF8"/>
    <w:rsid w:val="00F14CF6"/>
    <w:rsid w:val="00F23757"/>
    <w:rsid w:val="00F5049F"/>
    <w:rsid w:val="00F8181A"/>
    <w:rsid w:val="00F90654"/>
    <w:rsid w:val="00FA1262"/>
    <w:rsid w:val="00FB0FC5"/>
    <w:rsid w:val="00FB1BF7"/>
    <w:rsid w:val="00FC1795"/>
    <w:rsid w:val="00FC6490"/>
    <w:rsid w:val="00FD19E0"/>
    <w:rsid w:val="00FE128A"/>
    <w:rsid w:val="00FE5456"/>
    <w:rsid w:val="00FF2C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colormru v:ext="edit" colors="#00a9a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1D"/>
    <w:rPr>
      <w:sz w:val="24"/>
      <w:szCs w:val="24"/>
    </w:rPr>
  </w:style>
  <w:style w:type="paragraph" w:styleId="Heading1">
    <w:name w:val="heading 1"/>
    <w:basedOn w:val="Normal"/>
    <w:qFormat/>
    <w:rsid w:val="001F7E1D"/>
    <w:pPr>
      <w:shd w:val="clear" w:color="auto" w:fill="FFFFFF"/>
      <w:ind w:left="720" w:hanging="720"/>
      <w:jc w:val="both"/>
      <w:outlineLvl w:val="0"/>
    </w:pPr>
    <w:rPr>
      <w:rFonts w:ascii="Arial" w:hAnsi="Arial" w:cs="Arial"/>
      <w:i/>
      <w:iCs/>
      <w:kern w:val="36"/>
      <w:sz w:val="20"/>
      <w:szCs w:val="20"/>
    </w:rPr>
  </w:style>
  <w:style w:type="paragraph" w:styleId="Heading2">
    <w:name w:val="heading 2"/>
    <w:basedOn w:val="Normal"/>
    <w:qFormat/>
    <w:rsid w:val="001F7E1D"/>
    <w:pPr>
      <w:jc w:val="both"/>
      <w:outlineLvl w:val="1"/>
    </w:pPr>
    <w:rPr>
      <w:rFonts w:ascii="Arial" w:hAnsi="Arial" w:cs="Arial"/>
      <w:b/>
      <w:bCs/>
    </w:rPr>
  </w:style>
  <w:style w:type="paragraph" w:styleId="Heading4">
    <w:name w:val="heading 4"/>
    <w:basedOn w:val="Normal"/>
    <w:next w:val="Normal"/>
    <w:qFormat/>
    <w:rsid w:val="001F7E1D"/>
    <w:pPr>
      <w:keepNext/>
      <w:spacing w:before="240" w:after="60"/>
      <w:outlineLvl w:val="3"/>
    </w:pPr>
    <w:rPr>
      <w:b/>
      <w:bCs/>
      <w:sz w:val="28"/>
      <w:szCs w:val="28"/>
      <w:lang w:eastAsia="en-US"/>
    </w:rPr>
  </w:style>
  <w:style w:type="paragraph" w:styleId="Heading6">
    <w:name w:val="heading 6"/>
    <w:basedOn w:val="Normal"/>
    <w:next w:val="Normal"/>
    <w:qFormat/>
    <w:rsid w:val="001F7E1D"/>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character" w:styleId="Hyperlink">
    <w:name w:val="Hyperlink"/>
    <w:rsid w:val="001F7E1D"/>
    <w:rPr>
      <w:color w:val="0000FF"/>
      <w:u w:val="single"/>
    </w:rPr>
  </w:style>
  <w:style w:type="paragraph" w:styleId="FootnoteText">
    <w:name w:val="footnote text"/>
    <w:basedOn w:val="Normal"/>
    <w:rsid w:val="001F7E1D"/>
    <w:pPr>
      <w:jc w:val="both"/>
    </w:pPr>
    <w:rPr>
      <w:sz w:val="20"/>
      <w:szCs w:val="20"/>
    </w:rPr>
  </w:style>
  <w:style w:type="paragraph" w:styleId="List">
    <w:name w:val="List"/>
    <w:basedOn w:val="Normal"/>
    <w:rsid w:val="001F7E1D"/>
    <w:pPr>
      <w:ind w:left="283" w:hanging="283"/>
    </w:pPr>
    <w:rPr>
      <w:color w:val="000000"/>
    </w:rPr>
  </w:style>
  <w:style w:type="paragraph" w:styleId="BodyTextIndent3">
    <w:name w:val="Body Text Indent 3"/>
    <w:basedOn w:val="Normal"/>
    <w:rsid w:val="001F7E1D"/>
    <w:pPr>
      <w:ind w:left="720"/>
      <w:jc w:val="both"/>
    </w:pPr>
    <w:rPr>
      <w:rFonts w:ascii="Arial" w:hAnsi="Arial" w:cs="Arial"/>
      <w:b/>
      <w:bCs/>
      <w:i/>
      <w:iCs/>
      <w:sz w:val="20"/>
      <w:szCs w:val="20"/>
    </w:rPr>
  </w:style>
  <w:style w:type="character" w:styleId="FootnoteReference">
    <w:name w:val="footnote reference"/>
    <w:rsid w:val="001F7E1D"/>
    <w:rPr>
      <w:vertAlign w:val="superscript"/>
    </w:rPr>
  </w:style>
  <w:style w:type="paragraph" w:customStyle="1" w:styleId="CharCharCharCharCharCharChar">
    <w:name w:val="Char Char Char Char Char Char Char"/>
    <w:basedOn w:val="Normal"/>
    <w:next w:val="BodyText2"/>
    <w:rsid w:val="001F7E1D"/>
    <w:rPr>
      <w:rFonts w:ascii="Arial" w:eastAsia="SimSun" w:hAnsi="Arial"/>
      <w:sz w:val="20"/>
      <w:szCs w:val="20"/>
      <w:lang w:eastAsia="zh-CN"/>
    </w:rPr>
  </w:style>
  <w:style w:type="paragraph" w:styleId="BodyText2">
    <w:name w:val="Body Text 2"/>
    <w:basedOn w:val="Normal"/>
    <w:rsid w:val="001F7E1D"/>
    <w:pPr>
      <w:spacing w:after="120" w:line="480" w:lineRule="auto"/>
    </w:pPr>
    <w:rPr>
      <w:lang w:eastAsia="en-US"/>
    </w:rPr>
  </w:style>
  <w:style w:type="paragraph" w:styleId="BalloonText">
    <w:name w:val="Balloon Text"/>
    <w:basedOn w:val="Normal"/>
    <w:semiHidden/>
    <w:rsid w:val="001F7E1D"/>
    <w:rPr>
      <w:rFonts w:ascii="Tahoma" w:hAnsi="Tahoma" w:cs="Tahoma"/>
      <w:sz w:val="16"/>
      <w:szCs w:val="16"/>
      <w:lang w:eastAsia="en-US"/>
    </w:rPr>
  </w:style>
  <w:style w:type="paragraph" w:styleId="BodyTextIndent">
    <w:name w:val="Body Text Indent"/>
    <w:basedOn w:val="Normal"/>
    <w:rsid w:val="001F7E1D"/>
    <w:pPr>
      <w:spacing w:after="120"/>
      <w:ind w:left="283"/>
    </w:pPr>
    <w:rPr>
      <w:lang w:eastAsia="en-US"/>
    </w:rPr>
  </w:style>
  <w:style w:type="character" w:styleId="CommentReference">
    <w:name w:val="annotation reference"/>
    <w:semiHidden/>
    <w:rsid w:val="001F7E1D"/>
    <w:rPr>
      <w:sz w:val="16"/>
      <w:szCs w:val="16"/>
    </w:rPr>
  </w:style>
  <w:style w:type="paragraph" w:styleId="CommentText">
    <w:name w:val="annotation text"/>
    <w:basedOn w:val="Normal"/>
    <w:semiHidden/>
    <w:rsid w:val="001F7E1D"/>
    <w:rPr>
      <w:sz w:val="20"/>
      <w:szCs w:val="20"/>
      <w:lang w:eastAsia="en-US"/>
    </w:rPr>
  </w:style>
  <w:style w:type="paragraph" w:styleId="CommentSubject">
    <w:name w:val="annotation subject"/>
    <w:basedOn w:val="CommentText"/>
    <w:next w:val="CommentText"/>
    <w:semiHidden/>
    <w:rsid w:val="001F7E1D"/>
    <w:rPr>
      <w:b/>
      <w:bCs/>
    </w:rPr>
  </w:style>
  <w:style w:type="paragraph" w:styleId="BodyTextIndent2">
    <w:name w:val="Body Text Indent 2"/>
    <w:basedOn w:val="Normal"/>
    <w:rsid w:val="001F7E1D"/>
    <w:pPr>
      <w:spacing w:after="120" w:line="480" w:lineRule="auto"/>
      <w:ind w:left="283"/>
    </w:pPr>
    <w:rPr>
      <w:lang w:eastAsia="en-US"/>
    </w:rPr>
  </w:style>
  <w:style w:type="table" w:styleId="TableGrid">
    <w:name w:val="Table Grid"/>
    <w:basedOn w:val="TableNormal"/>
    <w:rsid w:val="001F7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F7E1D"/>
    <w:pPr>
      <w:spacing w:before="100" w:beforeAutospacing="1" w:after="100" w:afterAutospacing="1"/>
    </w:pPr>
  </w:style>
  <w:style w:type="character" w:styleId="Strong">
    <w:name w:val="Strong"/>
    <w:qFormat/>
    <w:rsid w:val="001F7E1D"/>
    <w:rPr>
      <w:b/>
      <w:bCs/>
    </w:rPr>
  </w:style>
  <w:style w:type="character" w:styleId="Emphasis">
    <w:name w:val="Emphasis"/>
    <w:qFormat/>
    <w:rsid w:val="001F7E1D"/>
    <w:rPr>
      <w:i/>
      <w:iCs/>
    </w:rPr>
  </w:style>
  <w:style w:type="character" w:styleId="PageNumber">
    <w:name w:val="page number"/>
    <w:basedOn w:val="DefaultParagraphFont"/>
    <w:rsid w:val="001F7E1D"/>
  </w:style>
  <w:style w:type="paragraph" w:styleId="Title">
    <w:name w:val="Title"/>
    <w:basedOn w:val="Normal"/>
    <w:qFormat/>
    <w:rsid w:val="001F7E1D"/>
    <w:pPr>
      <w:jc w:val="center"/>
    </w:pPr>
    <w:rPr>
      <w:rFonts w:ascii="Arial" w:hAnsi="Arial" w:cs="Arial"/>
      <w:bCs/>
      <w:lang w:eastAsia="en-US"/>
    </w:rPr>
  </w:style>
  <w:style w:type="character" w:customStyle="1" w:styleId="llaryea">
    <w:name w:val="llaryea"/>
    <w:semiHidden/>
    <w:rsid w:val="001F7E1D"/>
    <w:rPr>
      <w:rFonts w:ascii="Arial" w:hAnsi="Arial" w:cs="Arial"/>
      <w:color w:val="000080"/>
      <w:sz w:val="20"/>
      <w:szCs w:val="20"/>
    </w:rPr>
  </w:style>
  <w:style w:type="character" w:styleId="FollowedHyperlink">
    <w:name w:val="FollowedHyperlink"/>
    <w:rsid w:val="001F7E1D"/>
    <w:rPr>
      <w:color w:val="606420"/>
      <w:u w:val="single"/>
    </w:rPr>
  </w:style>
  <w:style w:type="paragraph" w:customStyle="1" w:styleId="Am11">
    <w:name w:val="A/m 1.1"/>
    <w:basedOn w:val="Normal"/>
    <w:rsid w:val="001F7E1D"/>
    <w:pPr>
      <w:tabs>
        <w:tab w:val="left" w:pos="720"/>
      </w:tabs>
      <w:spacing w:after="240"/>
      <w:ind w:left="720" w:hanging="720"/>
      <w:jc w:val="both"/>
      <w:outlineLvl w:val="1"/>
    </w:pPr>
    <w:rPr>
      <w:rFonts w:ascii="Arial" w:hAnsi="Arial"/>
      <w:sz w:val="22"/>
      <w:szCs w:val="20"/>
    </w:rPr>
  </w:style>
  <w:style w:type="paragraph" w:customStyle="1" w:styleId="Am111">
    <w:name w:val="A/m 1.1.1"/>
    <w:basedOn w:val="Am11"/>
    <w:rsid w:val="001F7E1D"/>
    <w:pPr>
      <w:tabs>
        <w:tab w:val="clear" w:pos="720"/>
        <w:tab w:val="left" w:pos="1728"/>
      </w:tabs>
      <w:ind w:left="1728" w:hanging="1008"/>
      <w:outlineLvl w:val="2"/>
    </w:pPr>
  </w:style>
  <w:style w:type="paragraph" w:customStyle="1" w:styleId="Am1111">
    <w:name w:val="A/m 1.1.1.1"/>
    <w:basedOn w:val="Am111"/>
    <w:rsid w:val="001F7E1D"/>
    <w:pPr>
      <w:tabs>
        <w:tab w:val="clear" w:pos="1728"/>
        <w:tab w:val="left" w:pos="2736"/>
      </w:tabs>
      <w:ind w:left="2736"/>
    </w:pPr>
  </w:style>
  <w:style w:type="paragraph" w:customStyle="1" w:styleId="Am11111">
    <w:name w:val="A/m 1.1.1.1.1"/>
    <w:basedOn w:val="Am1111"/>
    <w:rsid w:val="001F7E1D"/>
    <w:pPr>
      <w:tabs>
        <w:tab w:val="clear" w:pos="2736"/>
        <w:tab w:val="left" w:pos="3960"/>
      </w:tabs>
      <w:ind w:left="3960" w:hanging="1224"/>
    </w:pPr>
  </w:style>
  <w:style w:type="paragraph" w:customStyle="1" w:styleId="Indent51autonumbered">
    <w:name w:val="Indent .5/1 auto numbered"/>
    <w:basedOn w:val="Normal"/>
    <w:rsid w:val="001F7E1D"/>
    <w:pPr>
      <w:widowControl w:val="0"/>
      <w:numPr>
        <w:ilvl w:val="1"/>
        <w:numId w:val="32"/>
      </w:numPr>
      <w:tabs>
        <w:tab w:val="left" w:pos="0"/>
      </w:tabs>
      <w:suppressAutoHyphens/>
      <w:spacing w:after="120" w:line="240" w:lineRule="atLeast"/>
      <w:jc w:val="both"/>
    </w:pPr>
    <w:rPr>
      <w:rFonts w:ascii="Arial" w:hAnsi="Arial"/>
      <w:spacing w:val="-2"/>
      <w:sz w:val="22"/>
      <w:szCs w:val="20"/>
    </w:rPr>
  </w:style>
  <w:style w:type="paragraph" w:customStyle="1" w:styleId="Indent10level3">
    <w:name w:val="Indent 1.0 level 3"/>
    <w:basedOn w:val="Normal"/>
    <w:rsid w:val="001F7E1D"/>
    <w:pPr>
      <w:widowControl w:val="0"/>
      <w:numPr>
        <w:ilvl w:val="2"/>
        <w:numId w:val="32"/>
      </w:numPr>
      <w:spacing w:after="120" w:line="240" w:lineRule="atLeast"/>
      <w:jc w:val="both"/>
    </w:pPr>
    <w:rPr>
      <w:rFonts w:ascii="Arial" w:hAnsi="Arial"/>
      <w:sz w:val="22"/>
      <w:szCs w:val="20"/>
    </w:rPr>
  </w:style>
  <w:style w:type="paragraph" w:customStyle="1" w:styleId="Indent15level4">
    <w:name w:val="Indent 1.5 level 4"/>
    <w:basedOn w:val="Normal"/>
    <w:rsid w:val="001F7E1D"/>
    <w:pPr>
      <w:widowControl w:val="0"/>
      <w:numPr>
        <w:ilvl w:val="3"/>
        <w:numId w:val="32"/>
      </w:numPr>
      <w:spacing w:after="120"/>
      <w:jc w:val="both"/>
    </w:pPr>
    <w:rPr>
      <w:rFonts w:ascii="Arial" w:hAnsi="Arial"/>
      <w:snapToGrid w:val="0"/>
      <w:sz w:val="21"/>
      <w:szCs w:val="20"/>
      <w:lang w:eastAsia="en-US"/>
    </w:rPr>
  </w:style>
  <w:style w:type="paragraph" w:customStyle="1" w:styleId="text1">
    <w:name w:val="text1"/>
    <w:basedOn w:val="Normal"/>
    <w:rsid w:val="001F7E1D"/>
    <w:rPr>
      <w:color w:val="111144"/>
    </w:rPr>
  </w:style>
  <w:style w:type="paragraph" w:customStyle="1" w:styleId="legp1paratext1">
    <w:name w:val="legp1paratext1"/>
    <w:basedOn w:val="Normal"/>
    <w:rsid w:val="001F7E1D"/>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1F7E1D"/>
  </w:style>
  <w:style w:type="character" w:customStyle="1" w:styleId="legdslegrhslegp3text">
    <w:name w:val="legds legrhs legp3text"/>
    <w:basedOn w:val="DefaultParagraphFont"/>
    <w:rsid w:val="001F7E1D"/>
  </w:style>
  <w:style w:type="numbering" w:customStyle="1" w:styleId="Style1">
    <w:name w:val="Style1"/>
    <w:rsid w:val="002B0876"/>
    <w:pPr>
      <w:numPr>
        <w:numId w:val="44"/>
      </w:numPr>
    </w:pPr>
  </w:style>
  <w:style w:type="paragraph" w:styleId="BodyText">
    <w:name w:val="Body Text"/>
    <w:basedOn w:val="Normal"/>
    <w:link w:val="BodyTextChar"/>
    <w:rsid w:val="00B14152"/>
    <w:pPr>
      <w:spacing w:after="120"/>
    </w:pPr>
  </w:style>
  <w:style w:type="character" w:customStyle="1" w:styleId="BodyTextChar">
    <w:name w:val="Body Text Char"/>
    <w:basedOn w:val="DefaultParagraphFont"/>
    <w:link w:val="BodyText"/>
    <w:rsid w:val="00B1415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5619</Words>
  <Characters>28496</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34047</CharactersWithSpaces>
  <SharedDoc>false</SharedDoc>
  <HLinks>
    <vt:vector size="36" baseType="variant">
      <vt:variant>
        <vt:i4>6488098</vt:i4>
      </vt:variant>
      <vt:variant>
        <vt:i4>45</vt:i4>
      </vt:variant>
      <vt:variant>
        <vt:i4>0</vt:i4>
      </vt:variant>
      <vt:variant>
        <vt:i4>5</vt:i4>
      </vt:variant>
      <vt:variant>
        <vt:lpwstr>http://www.bllaw.co.uk/services_for_businesses/employment/vigil_service/vigil_topics/sickness_absence/medical_reports.aspx</vt:lpwstr>
      </vt:variant>
      <vt:variant>
        <vt:lpwstr/>
      </vt:variant>
      <vt:variant>
        <vt:i4>4456562</vt:i4>
      </vt:variant>
      <vt:variant>
        <vt:i4>42</vt:i4>
      </vt:variant>
      <vt:variant>
        <vt:i4>0</vt:i4>
      </vt:variant>
      <vt:variant>
        <vt:i4>5</vt:i4>
      </vt:variant>
      <vt:variant>
        <vt:lpwstr>http://www.rec.uk.com/legal_guide/</vt:lpwstr>
      </vt:variant>
      <vt:variant>
        <vt:lpwstr/>
      </vt:variant>
      <vt:variant>
        <vt:i4>2162814</vt:i4>
      </vt:variant>
      <vt:variant>
        <vt:i4>39</vt:i4>
      </vt:variant>
      <vt:variant>
        <vt:i4>0</vt:i4>
      </vt:variant>
      <vt:variant>
        <vt:i4>5</vt:i4>
      </vt:variant>
      <vt:variant>
        <vt:lpwstr>http://www.rec.uk.com/</vt:lpwstr>
      </vt:variant>
      <vt:variant>
        <vt:lpwstr/>
      </vt:variant>
      <vt:variant>
        <vt:i4>2490487</vt:i4>
      </vt:variant>
      <vt:variant>
        <vt:i4>36</vt:i4>
      </vt:variant>
      <vt:variant>
        <vt:i4>0</vt:i4>
      </vt:variant>
      <vt:variant>
        <vt:i4>5</vt:i4>
      </vt:variant>
      <vt:variant>
        <vt:lpwstr>http://www.delni.gov.uk/agency-workers-regulations-ni-guidance-oct2011.pdf</vt:lpwstr>
      </vt:variant>
      <vt:variant>
        <vt:lpwstr/>
      </vt:variant>
      <vt:variant>
        <vt:i4>7405629</vt:i4>
      </vt:variant>
      <vt:variant>
        <vt:i4>33</vt:i4>
      </vt:variant>
      <vt:variant>
        <vt:i4>0</vt:i4>
      </vt:variant>
      <vt:variant>
        <vt:i4>5</vt:i4>
      </vt:variant>
      <vt:variant>
        <vt:lpwstr>http://www.bis.gov.uk/</vt:lpwstr>
      </vt:variant>
      <vt:variant>
        <vt:lpwstr/>
      </vt:variant>
      <vt:variant>
        <vt:i4>7012457</vt:i4>
      </vt:variant>
      <vt:variant>
        <vt:i4>-1</vt:i4>
      </vt:variant>
      <vt:variant>
        <vt:i4>1046</vt:i4>
      </vt:variant>
      <vt:variant>
        <vt:i4>1</vt:i4>
      </vt:variant>
      <vt:variant>
        <vt:lpwstr>http://officeimg.vo.msecnd.net/en-gb/files/826/953/ZA006044945.gif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lnichols</dc:creator>
  <cp:lastModifiedBy>beckie</cp:lastModifiedBy>
  <cp:revision>2</cp:revision>
  <cp:lastPrinted>2011-08-01T12:05:00Z</cp:lastPrinted>
  <dcterms:created xsi:type="dcterms:W3CDTF">2016-09-14T08:52:00Z</dcterms:created>
  <dcterms:modified xsi:type="dcterms:W3CDTF">2016-09-14T08:52:00Z</dcterms:modified>
</cp:coreProperties>
</file>